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445E2" w14:textId="77777777" w:rsidR="009E2F22" w:rsidRDefault="009E2F22" w:rsidP="009E2F22">
      <w:pPr>
        <w:pStyle w:val="Bezodstpw"/>
        <w:jc w:val="center"/>
        <w:rPr>
          <w:rFonts w:ascii="Calibri" w:hAnsi="Calibri" w:cs="Calibri"/>
          <w:b/>
          <w:szCs w:val="22"/>
        </w:rPr>
      </w:pPr>
      <w:bookmarkStart w:id="0" w:name="_GoBack"/>
      <w:bookmarkEnd w:id="0"/>
      <w:r>
        <w:rPr>
          <w:rFonts w:ascii="Calibri" w:hAnsi="Calibri" w:cs="Calibri"/>
          <w:b/>
          <w:bCs/>
          <w:szCs w:val="22"/>
        </w:rPr>
        <w:t xml:space="preserve">UMOWA </w:t>
      </w:r>
      <w:r>
        <w:rPr>
          <w:rFonts w:ascii="Calibri" w:hAnsi="Calibri" w:cs="Calibri"/>
          <w:b/>
          <w:szCs w:val="22"/>
        </w:rPr>
        <w:t>NR _________</w:t>
      </w:r>
    </w:p>
    <w:p w14:paraId="1079E44B" w14:textId="77777777" w:rsidR="009E2F22" w:rsidRDefault="009E2F22" w:rsidP="009E2F22">
      <w:pPr>
        <w:pStyle w:val="NormalnyWeb"/>
        <w:spacing w:before="0" w:beforeAutospacing="0" w:after="0" w:afterAutospacing="0"/>
        <w:jc w:val="center"/>
        <w:rPr>
          <w:rFonts w:ascii="Calibri" w:hAnsi="Calibri" w:cs="Calibri"/>
          <w:b/>
          <w:sz w:val="22"/>
          <w:szCs w:val="22"/>
        </w:rPr>
      </w:pPr>
    </w:p>
    <w:p w14:paraId="2F37C805"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Cs/>
          <w:sz w:val="22"/>
          <w:szCs w:val="22"/>
        </w:rPr>
        <w:t xml:space="preserve">W dniu </w:t>
      </w:r>
      <w:r>
        <w:rPr>
          <w:rFonts w:ascii="Calibri" w:hAnsi="Calibri" w:cs="Calibri"/>
          <w:b/>
          <w:bCs/>
          <w:sz w:val="22"/>
          <w:szCs w:val="22"/>
        </w:rPr>
        <w:t xml:space="preserve">_________ </w:t>
      </w:r>
      <w:r>
        <w:rPr>
          <w:rFonts w:ascii="Calibri" w:hAnsi="Calibri" w:cs="Calibri"/>
          <w:bCs/>
          <w:sz w:val="22"/>
          <w:szCs w:val="22"/>
        </w:rPr>
        <w:t>roku w Boguszowie-Gorcach, pomiędzy:</w:t>
      </w:r>
    </w:p>
    <w:p w14:paraId="0A013931" w14:textId="77777777" w:rsidR="009E2F22" w:rsidRDefault="009E2F22" w:rsidP="009E2F22">
      <w:pPr>
        <w:jc w:val="both"/>
        <w:rPr>
          <w:rFonts w:ascii="Calibri" w:hAnsi="Calibri" w:cs="Calibri"/>
          <w:sz w:val="22"/>
          <w:szCs w:val="22"/>
        </w:rPr>
      </w:pPr>
      <w:r>
        <w:rPr>
          <w:rFonts w:ascii="Calibri" w:hAnsi="Calibri" w:cs="Calibri"/>
          <w:b/>
          <w:sz w:val="22"/>
          <w:szCs w:val="22"/>
        </w:rPr>
        <w:t>Skarbem Państwa Państwowym Gospodarstwem Leśnym Lasy Państwowe Nadleśnictwem Wałbrzych z siedzibą w Boguszowie-Gorcach</w:t>
      </w:r>
      <w:r>
        <w:rPr>
          <w:rFonts w:ascii="Calibri" w:hAnsi="Calibri" w:cs="Calibri"/>
          <w:sz w:val="22"/>
          <w:szCs w:val="22"/>
        </w:rPr>
        <w:t>, ul. Miła 2, 58-372 Boguszów-Gorce, NIP: 886-001-46-84, REGON: 890023517 reprezentowanym przez:</w:t>
      </w:r>
    </w:p>
    <w:p w14:paraId="6BFBCA51" w14:textId="77777777" w:rsidR="009E2F22" w:rsidRDefault="009E2F22" w:rsidP="009E2F22">
      <w:pPr>
        <w:rPr>
          <w:rFonts w:ascii="Calibri" w:hAnsi="Calibri" w:cs="Calibri"/>
          <w:sz w:val="22"/>
          <w:szCs w:val="22"/>
        </w:rPr>
      </w:pPr>
    </w:p>
    <w:p w14:paraId="358D6423" w14:textId="77777777" w:rsidR="009E2F22" w:rsidRDefault="009E2F22" w:rsidP="009E2F22">
      <w:pPr>
        <w:rPr>
          <w:rFonts w:ascii="Calibri" w:hAnsi="Calibri" w:cs="Calibri"/>
          <w:sz w:val="22"/>
          <w:szCs w:val="22"/>
        </w:rPr>
      </w:pPr>
      <w:r>
        <w:rPr>
          <w:rFonts w:ascii="Calibri" w:hAnsi="Calibri" w:cs="Calibri"/>
          <w:sz w:val="22"/>
          <w:szCs w:val="22"/>
        </w:rPr>
        <w:t xml:space="preserve">Leszka Kościńskiego –  Nadleśniczy </w:t>
      </w:r>
    </w:p>
    <w:p w14:paraId="0C475CF9" w14:textId="77777777" w:rsidR="009E2F22" w:rsidRDefault="009E2F22" w:rsidP="009E2F22">
      <w:pPr>
        <w:pStyle w:val="NormalnyWeb"/>
        <w:spacing w:before="0" w:beforeAutospacing="0" w:after="0" w:afterAutospacing="0"/>
        <w:rPr>
          <w:rFonts w:ascii="Calibri" w:hAnsi="Calibri" w:cs="Calibri"/>
          <w:sz w:val="22"/>
          <w:szCs w:val="22"/>
        </w:rPr>
      </w:pPr>
      <w:r>
        <w:rPr>
          <w:rFonts w:ascii="Calibri" w:hAnsi="Calibri" w:cs="Calibri"/>
          <w:sz w:val="22"/>
          <w:szCs w:val="22"/>
        </w:rPr>
        <w:t>zwanym dalej „Zamawiającym”, z jednej strony,</w:t>
      </w:r>
    </w:p>
    <w:p w14:paraId="28C67029" w14:textId="77777777" w:rsidR="009E2F22" w:rsidRDefault="009E2F22" w:rsidP="009E2F22">
      <w:pPr>
        <w:pStyle w:val="Default"/>
        <w:tabs>
          <w:tab w:val="left" w:pos="4670"/>
          <w:tab w:val="left" w:pos="7104"/>
        </w:tabs>
        <w:rPr>
          <w:rFonts w:ascii="Calibri" w:eastAsia="Times New Roman" w:hAnsi="Calibri" w:cs="Calibri"/>
          <w:i/>
          <w:color w:val="auto"/>
          <w:sz w:val="22"/>
          <w:szCs w:val="22"/>
        </w:rPr>
      </w:pPr>
      <w:r>
        <w:rPr>
          <w:rFonts w:ascii="Calibri" w:eastAsia="Times New Roman" w:hAnsi="Calibri" w:cs="Calibri"/>
          <w:i/>
          <w:color w:val="auto"/>
          <w:sz w:val="22"/>
          <w:szCs w:val="22"/>
        </w:rPr>
        <w:tab/>
      </w:r>
      <w:r>
        <w:rPr>
          <w:rFonts w:ascii="Calibri" w:eastAsia="Times New Roman" w:hAnsi="Calibri" w:cs="Calibri"/>
          <w:i/>
          <w:color w:val="auto"/>
          <w:sz w:val="22"/>
          <w:szCs w:val="22"/>
        </w:rPr>
        <w:tab/>
      </w:r>
    </w:p>
    <w:p w14:paraId="5FC9951B"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a </w:t>
      </w:r>
    </w:p>
    <w:p w14:paraId="536A2033" w14:textId="77777777" w:rsidR="009E2F22" w:rsidRDefault="009E2F22" w:rsidP="009E2F22">
      <w:pPr>
        <w:pStyle w:val="Default"/>
        <w:jc w:val="both"/>
        <w:rPr>
          <w:rFonts w:ascii="Calibri" w:hAnsi="Calibri" w:cs="Calibri"/>
          <w:i/>
          <w:sz w:val="22"/>
          <w:szCs w:val="22"/>
        </w:rPr>
      </w:pPr>
    </w:p>
    <w:p w14:paraId="296213E1"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(w przypadku osób prawnych i spółek handlowych nieposiadających osobowości prawnej) </w:t>
      </w:r>
    </w:p>
    <w:p w14:paraId="32A15FED"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_______________________________________ z siedzibą w ____________________________________ („Wykonawca”)</w:t>
      </w:r>
    </w:p>
    <w:p w14:paraId="73E9E1FC"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E8F670C"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reprezentowaną przez:</w:t>
      </w:r>
    </w:p>
    <w:p w14:paraId="0E7123C9"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_________________________________________________</w:t>
      </w:r>
    </w:p>
    <w:p w14:paraId="25768334"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_________________________________________________,</w:t>
      </w:r>
    </w:p>
    <w:p w14:paraId="4E9429AC" w14:textId="77777777" w:rsidR="009E2F22" w:rsidRDefault="009E2F22" w:rsidP="009E2F22">
      <w:pPr>
        <w:pStyle w:val="Default"/>
        <w:jc w:val="both"/>
        <w:rPr>
          <w:rFonts w:ascii="Calibri" w:hAnsi="Calibri" w:cs="Calibri"/>
          <w:i/>
          <w:sz w:val="22"/>
          <w:szCs w:val="22"/>
        </w:rPr>
      </w:pPr>
    </w:p>
    <w:p w14:paraId="250F85C6"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lub </w:t>
      </w:r>
    </w:p>
    <w:p w14:paraId="5F8BD20C"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(w przypadku osób fizycznych wpisanych do Centralnej Ewidencji i Informacji o Działalności Gospodarczej) </w:t>
      </w:r>
    </w:p>
    <w:p w14:paraId="1205FD64" w14:textId="77777777" w:rsidR="009E2F22" w:rsidRDefault="009E2F22" w:rsidP="009E2F22">
      <w:pPr>
        <w:pStyle w:val="Default"/>
        <w:jc w:val="both"/>
        <w:rPr>
          <w:rFonts w:ascii="Calibri" w:hAnsi="Calibri" w:cs="Calibri"/>
          <w:sz w:val="22"/>
          <w:szCs w:val="22"/>
        </w:rPr>
      </w:pPr>
    </w:p>
    <w:p w14:paraId="0AD68F71"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644998AC" w14:textId="77777777" w:rsidR="009E2F22" w:rsidRDefault="009E2F22" w:rsidP="009E2F22">
      <w:pPr>
        <w:pStyle w:val="Default"/>
        <w:jc w:val="both"/>
        <w:rPr>
          <w:rFonts w:ascii="Calibri" w:hAnsi="Calibri" w:cs="Calibri"/>
          <w:sz w:val="22"/>
          <w:szCs w:val="22"/>
        </w:rPr>
      </w:pPr>
    </w:p>
    <w:p w14:paraId="7672E848"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działającym osobiście </w:t>
      </w:r>
    </w:p>
    <w:p w14:paraId="3145FE47"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zwanym dalej „Wykonawcą”,</w:t>
      </w:r>
    </w:p>
    <w:p w14:paraId="6538C7D3" w14:textId="77777777" w:rsidR="009E2F22" w:rsidRDefault="009E2F22" w:rsidP="009E2F22">
      <w:pPr>
        <w:pStyle w:val="Default"/>
        <w:jc w:val="both"/>
        <w:rPr>
          <w:rFonts w:ascii="Calibri" w:hAnsi="Calibri" w:cs="Calibri"/>
          <w:i/>
          <w:sz w:val="22"/>
          <w:szCs w:val="22"/>
        </w:rPr>
      </w:pPr>
    </w:p>
    <w:p w14:paraId="4E56E848"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lub </w:t>
      </w:r>
    </w:p>
    <w:p w14:paraId="7719EAF1"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(w przypadku osób fizycznych wpisanych do Centralnej Ewidencji i Informacji o Działalności Gospodarczej działających wspólnie jako konsorcjum lub w ramach spółki cywilnej) </w:t>
      </w:r>
    </w:p>
    <w:p w14:paraId="3857291F" w14:textId="77777777" w:rsidR="009E2F22" w:rsidRDefault="009E2F22" w:rsidP="009E2F22">
      <w:pPr>
        <w:pStyle w:val="Default"/>
        <w:jc w:val="both"/>
        <w:rPr>
          <w:rFonts w:ascii="Calibri" w:hAnsi="Calibri" w:cs="Calibri"/>
          <w:i/>
          <w:sz w:val="22"/>
          <w:szCs w:val="22"/>
        </w:rPr>
      </w:pPr>
    </w:p>
    <w:p w14:paraId="02D150A0"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wykonawcami wspólnie ubiegającymi się o udzielenie zamówienia publicznego w składzie (łącznie „Wykonawcy”):</w:t>
      </w:r>
    </w:p>
    <w:p w14:paraId="330EACBE"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p. _________________________________ prowadzącym działalność gospodarczą pod firmą _________________________________________________z siedzibą w ______________________________,</w:t>
      </w:r>
      <w:r>
        <w:rPr>
          <w:rFonts w:ascii="Calibri" w:hAnsi="Calibri" w:cs="Calibri"/>
          <w:sz w:val="22"/>
          <w:szCs w:val="22"/>
        </w:rPr>
        <w:br/>
        <w:t>ul __________________ wpisanym do Centralnej Ewidencji i Informacji i Działalności Gospodarczej, posiadającym numer identyfikacyjny NIP _________________________________; REGON __________________________</w:t>
      </w:r>
    </w:p>
    <w:p w14:paraId="5505CBB8" w14:textId="77777777" w:rsidR="009E2F22" w:rsidRDefault="009E2F22" w:rsidP="009E2F22">
      <w:pPr>
        <w:pStyle w:val="Default"/>
        <w:jc w:val="both"/>
        <w:rPr>
          <w:rFonts w:ascii="Calibri" w:hAnsi="Calibri" w:cs="Calibri"/>
          <w:sz w:val="22"/>
          <w:szCs w:val="22"/>
        </w:rPr>
      </w:pPr>
    </w:p>
    <w:p w14:paraId="5A652264"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t>p. _________________________________ prowadzącym działalność gospodarczą pod firmą _________________________________________________z siedzibą w ______________________________,</w:t>
      </w:r>
      <w:r>
        <w:rPr>
          <w:rFonts w:ascii="Calibri" w:hAnsi="Calibri" w:cs="Calibri"/>
          <w:sz w:val="22"/>
          <w:szCs w:val="22"/>
        </w:rPr>
        <w:br/>
      </w:r>
      <w:r>
        <w:rPr>
          <w:rFonts w:ascii="Calibri" w:hAnsi="Calibri" w:cs="Calibri"/>
          <w:sz w:val="22"/>
          <w:szCs w:val="22"/>
        </w:rPr>
        <w:lastRenderedPageBreak/>
        <w:t>ul __________________ wpisanym do Centralnej Ewidencji i Informacji i Działalności Gospodarczej, posiadającym numer identyfikacyjny NIP _________________________________; REGON __________________________</w:t>
      </w:r>
    </w:p>
    <w:p w14:paraId="74E53A48" w14:textId="77777777" w:rsidR="009E2F22" w:rsidRDefault="009E2F22" w:rsidP="009E2F22">
      <w:pPr>
        <w:pStyle w:val="Default"/>
        <w:jc w:val="both"/>
        <w:rPr>
          <w:rFonts w:ascii="Calibri" w:hAnsi="Calibri" w:cs="Calibri"/>
          <w:sz w:val="22"/>
          <w:szCs w:val="22"/>
        </w:rPr>
      </w:pPr>
    </w:p>
    <w:p w14:paraId="18F9C1D6"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p. _________________________________ prowadzącym działalność gospodarczą pod firmą _________________________________________________z siedzibą w ______________________________,</w:t>
      </w:r>
      <w:r>
        <w:rPr>
          <w:rFonts w:ascii="Calibri" w:hAnsi="Calibri" w:cs="Calibri"/>
          <w:sz w:val="22"/>
          <w:szCs w:val="22"/>
        </w:rPr>
        <w:br/>
        <w:t>ul __________________ wpisanym do Centralnej Ewidencji i Informacji i Działalności Gospodarczej, posiadającym numer identyfikacyjny NIP _________________________________; REGON __________________________</w:t>
      </w:r>
    </w:p>
    <w:p w14:paraId="408DF4F3" w14:textId="77777777" w:rsidR="009E2F22" w:rsidRDefault="009E2F22" w:rsidP="009E2F22">
      <w:pPr>
        <w:pStyle w:val="Default"/>
        <w:jc w:val="both"/>
        <w:rPr>
          <w:rFonts w:ascii="Calibri" w:hAnsi="Calibri" w:cs="Calibri"/>
          <w:sz w:val="22"/>
          <w:szCs w:val="22"/>
        </w:rPr>
      </w:pPr>
    </w:p>
    <w:p w14:paraId="20FAEFB0"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reprezentowanymi przez _______________________________________________, działającego na podstawie pełnomocnictwa z dnia _________ r. </w:t>
      </w:r>
    </w:p>
    <w:p w14:paraId="55C9EB82" w14:textId="77777777" w:rsidR="009E2F22" w:rsidRDefault="009E2F22" w:rsidP="009E2F22">
      <w:pPr>
        <w:pStyle w:val="Default"/>
        <w:jc w:val="both"/>
        <w:rPr>
          <w:rFonts w:ascii="Calibri" w:hAnsi="Calibri" w:cs="Calibri"/>
          <w:sz w:val="22"/>
          <w:szCs w:val="22"/>
        </w:rPr>
      </w:pPr>
    </w:p>
    <w:p w14:paraId="3E5CB963"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zaś wspólnie zwanymi dalej „Stronami”,</w:t>
      </w:r>
    </w:p>
    <w:p w14:paraId="0640D8AB" w14:textId="77777777" w:rsidR="009E2F22" w:rsidRDefault="009E2F22" w:rsidP="009E2F22">
      <w:pPr>
        <w:pStyle w:val="Default"/>
        <w:jc w:val="both"/>
        <w:rPr>
          <w:rFonts w:ascii="Calibri" w:hAnsi="Calibri" w:cs="Calibri"/>
          <w:sz w:val="22"/>
          <w:szCs w:val="22"/>
        </w:rPr>
      </w:pPr>
    </w:p>
    <w:p w14:paraId="00C4D976" w14:textId="0BB2445B" w:rsidR="009E2F22" w:rsidRPr="00BF2B67" w:rsidRDefault="009E2F22" w:rsidP="00077A70">
      <w:pPr>
        <w:spacing w:after="200"/>
        <w:jc w:val="both"/>
        <w:rPr>
          <w:rFonts w:asciiTheme="minorHAnsi" w:eastAsia="Calibri" w:hAnsiTheme="minorHAnsi" w:cstheme="minorHAnsi"/>
          <w:bCs/>
          <w:iCs/>
          <w:sz w:val="22"/>
          <w:szCs w:val="22"/>
          <w:lang w:eastAsia="en-US"/>
        </w:rPr>
      </w:pPr>
      <w:r w:rsidRPr="00BF2B67">
        <w:rPr>
          <w:rFonts w:asciiTheme="minorHAnsi" w:hAnsiTheme="minorHAnsi" w:cstheme="minorHAnsi"/>
          <w:sz w:val="22"/>
          <w:szCs w:val="22"/>
        </w:rPr>
        <w:t>w wyniku dokonania wyboru oferty Wykonawcy jako oferty najkorzystniejszej („Oferta”), złożonej w postępowaniu o udzielenie zamówienia publicznego pn.</w:t>
      </w:r>
      <w:r w:rsidR="003C2814" w:rsidRPr="00BF2B67">
        <w:rPr>
          <w:rFonts w:asciiTheme="minorHAnsi" w:hAnsiTheme="minorHAnsi" w:cstheme="minorHAnsi"/>
          <w:sz w:val="22"/>
          <w:szCs w:val="22"/>
        </w:rPr>
        <w:t>:</w:t>
      </w:r>
      <w:r w:rsidRPr="00BF2B67">
        <w:rPr>
          <w:rFonts w:asciiTheme="minorHAnsi" w:hAnsiTheme="minorHAnsi" w:cstheme="minorHAnsi"/>
          <w:sz w:val="22"/>
          <w:szCs w:val="22"/>
        </w:rPr>
        <w:t xml:space="preserve"> </w:t>
      </w:r>
      <w:r w:rsidR="00516573" w:rsidRPr="00516573">
        <w:rPr>
          <w:rFonts w:asciiTheme="minorHAnsi" w:eastAsia="Calibri" w:hAnsiTheme="minorHAnsi" w:cstheme="minorHAnsi"/>
          <w:b/>
          <w:bCs/>
          <w:iCs/>
          <w:sz w:val="22"/>
          <w:szCs w:val="22"/>
          <w:lang w:eastAsia="en-US"/>
        </w:rPr>
        <w:t>Kompleksowe zagospodarowanie dróg leśnych  w zakresie przeciwdziałania nadmiernej erozji wodnej w ramach projektu pn.: „Kompleksowy projekt adaptacji lasów i leśnictwa do zmian klimatu – mała retencja oraz przeciwdziałanie erozji wodnej na terenach górskich” (POIS.02.01.00-00-0006/16-00)</w:t>
      </w:r>
      <w:r w:rsidR="00AD478E" w:rsidRPr="00AD478E">
        <w:rPr>
          <w:rFonts w:asciiTheme="minorHAnsi" w:eastAsia="Calibri" w:hAnsiTheme="minorHAnsi" w:cstheme="minorHAnsi"/>
          <w:b/>
          <w:bCs/>
          <w:iCs/>
          <w:sz w:val="22"/>
          <w:szCs w:val="22"/>
          <w:lang w:eastAsia="en-US"/>
        </w:rPr>
        <w:t>,</w:t>
      </w:r>
      <w:r w:rsidR="00077A70" w:rsidRPr="00BF2B67">
        <w:rPr>
          <w:rFonts w:asciiTheme="minorHAnsi" w:eastAsia="Calibri" w:hAnsiTheme="minorHAnsi" w:cstheme="minorHAnsi"/>
          <w:bCs/>
          <w:iCs/>
          <w:sz w:val="22"/>
          <w:szCs w:val="22"/>
          <w:lang w:eastAsia="en-US"/>
        </w:rPr>
        <w:t xml:space="preserve"> </w:t>
      </w:r>
      <w:r w:rsidRPr="00BF2B67">
        <w:rPr>
          <w:rFonts w:asciiTheme="minorHAnsi" w:hAnsiTheme="minorHAnsi" w:cstheme="minorHAnsi"/>
          <w:sz w:val="22"/>
          <w:szCs w:val="22"/>
        </w:rPr>
        <w:t xml:space="preserve">przeprowadzonego w trybie przetargu nieograniczonego („Postępowanie”), na podstawie przepisów ustawy z dnia 11 września 2019 r. Prawo zamówień publicznych (Dz. U. z 2019 r. poz. 2019 z </w:t>
      </w:r>
      <w:proofErr w:type="spellStart"/>
      <w:r w:rsidRPr="00BF2B67">
        <w:rPr>
          <w:rFonts w:asciiTheme="minorHAnsi" w:hAnsiTheme="minorHAnsi" w:cstheme="minorHAnsi"/>
          <w:sz w:val="22"/>
          <w:szCs w:val="22"/>
        </w:rPr>
        <w:t>późn</w:t>
      </w:r>
      <w:proofErr w:type="spellEnd"/>
      <w:r w:rsidR="00132E96">
        <w:rPr>
          <w:rFonts w:asciiTheme="minorHAnsi" w:hAnsiTheme="minorHAnsi" w:cstheme="minorHAnsi"/>
          <w:sz w:val="22"/>
          <w:szCs w:val="22"/>
        </w:rPr>
        <w:t>.</w:t>
      </w:r>
      <w:r w:rsidRPr="00BF2B67">
        <w:rPr>
          <w:rFonts w:asciiTheme="minorHAnsi" w:hAnsiTheme="minorHAnsi" w:cstheme="minorHAnsi"/>
          <w:sz w:val="22"/>
          <w:szCs w:val="22"/>
        </w:rPr>
        <w:t xml:space="preserve"> zm. – dalej „PZP”</w:t>
      </w:r>
      <w:r w:rsidR="00497371" w:rsidRPr="00BF2B67">
        <w:rPr>
          <w:rFonts w:asciiTheme="minorHAnsi" w:hAnsiTheme="minorHAnsi" w:cstheme="minorHAnsi"/>
          <w:sz w:val="22"/>
          <w:szCs w:val="22"/>
        </w:rPr>
        <w:t xml:space="preserve"> </w:t>
      </w:r>
      <w:r w:rsidRPr="00BF2B67">
        <w:rPr>
          <w:rFonts w:asciiTheme="minorHAnsi" w:hAnsiTheme="minorHAnsi" w:cstheme="minorHAnsi"/>
          <w:sz w:val="22"/>
          <w:szCs w:val="22"/>
        </w:rPr>
        <w:t>lub „ustawa”), została zawarta umowa („Umowa”) następującej treści:</w:t>
      </w:r>
    </w:p>
    <w:p w14:paraId="1AD74655" w14:textId="77777777" w:rsidR="009E2F22" w:rsidRPr="00BF2B67" w:rsidRDefault="009E2F22" w:rsidP="009E2F22">
      <w:pPr>
        <w:pStyle w:val="NormalnyWeb"/>
        <w:spacing w:before="0" w:beforeAutospacing="0" w:after="0" w:afterAutospacing="0"/>
        <w:jc w:val="both"/>
        <w:rPr>
          <w:rFonts w:asciiTheme="minorHAnsi" w:hAnsiTheme="minorHAnsi" w:cstheme="minorHAnsi"/>
          <w:b/>
          <w:bCs/>
          <w:sz w:val="22"/>
          <w:szCs w:val="22"/>
        </w:rPr>
      </w:pPr>
      <w:r>
        <w:rPr>
          <w:rFonts w:ascii="Calibri" w:hAnsi="Calibri" w:cs="Calibri"/>
          <w:b/>
          <w:bCs/>
          <w:sz w:val="22"/>
          <w:szCs w:val="22"/>
        </w:rPr>
        <w:t>Definicje:</w:t>
      </w:r>
    </w:p>
    <w:p w14:paraId="4FB1E2C7" w14:textId="77777777"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sz w:val="22"/>
          <w:szCs w:val="22"/>
        </w:rPr>
        <w:t>W umowie stosuje się następujące pojęcia zgodnie z niżej wymienionymi definicjami:</w:t>
      </w:r>
    </w:p>
    <w:p w14:paraId="7655BE99" w14:textId="77777777"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sz w:val="22"/>
          <w:szCs w:val="22"/>
        </w:rPr>
        <w:t xml:space="preserve">Umowa </w:t>
      </w:r>
      <w:r w:rsidRPr="00BF2B67">
        <w:rPr>
          <w:rFonts w:asciiTheme="minorHAnsi" w:hAnsiTheme="minorHAnsi" w:cstheme="minorHAnsi"/>
          <w:sz w:val="22"/>
          <w:szCs w:val="22"/>
        </w:rPr>
        <w:t>–</w:t>
      </w:r>
      <w:r w:rsidR="00497371" w:rsidRPr="00BF2B67">
        <w:rPr>
          <w:rFonts w:asciiTheme="minorHAnsi" w:hAnsiTheme="minorHAnsi" w:cstheme="minorHAnsi"/>
          <w:sz w:val="22"/>
          <w:szCs w:val="22"/>
        </w:rPr>
        <w:t xml:space="preserve"> </w:t>
      </w:r>
      <w:r w:rsidRPr="00BF2B67">
        <w:rPr>
          <w:rFonts w:asciiTheme="minorHAnsi" w:hAnsiTheme="minorHAnsi" w:cstheme="minorHAnsi"/>
          <w:sz w:val="22"/>
          <w:szCs w:val="22"/>
        </w:rPr>
        <w:t>oznacza niniejszy dokument zawierający zgodne oświadczenie woli Zamawiającego i Wykonawcy w formie pisemnej wraz z wymienionymi w jej treści załącznikami o wykonanie robót budowlanych dotyczących Obiektu wg określonego w niej zakresu rzeczowego robót i w ustalonym terminie,</w:t>
      </w:r>
    </w:p>
    <w:p w14:paraId="527DF50F" w14:textId="44E95CD3"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sz w:val="22"/>
          <w:szCs w:val="22"/>
        </w:rPr>
        <w:t>Obiekt</w:t>
      </w:r>
      <w:r w:rsidR="00497371" w:rsidRPr="00BF2B67">
        <w:rPr>
          <w:rFonts w:asciiTheme="minorHAnsi" w:hAnsiTheme="minorHAnsi" w:cstheme="minorHAnsi"/>
          <w:b/>
          <w:sz w:val="22"/>
          <w:szCs w:val="22"/>
        </w:rPr>
        <w:t xml:space="preserve"> </w:t>
      </w:r>
      <w:r w:rsidRPr="00BF2B67">
        <w:rPr>
          <w:rFonts w:asciiTheme="minorHAnsi" w:hAnsiTheme="minorHAnsi" w:cstheme="minorHAnsi"/>
          <w:b/>
          <w:sz w:val="22"/>
          <w:szCs w:val="22"/>
        </w:rPr>
        <w:t xml:space="preserve"> </w:t>
      </w:r>
      <w:r w:rsidRPr="00BF2B67">
        <w:rPr>
          <w:rFonts w:asciiTheme="minorHAnsi" w:hAnsiTheme="minorHAnsi" w:cstheme="minorHAnsi"/>
          <w:sz w:val="22"/>
          <w:szCs w:val="22"/>
        </w:rPr>
        <w:t>–</w:t>
      </w:r>
      <w:r w:rsidR="00497371" w:rsidRPr="00BF2B67">
        <w:rPr>
          <w:rFonts w:asciiTheme="minorHAnsi" w:hAnsiTheme="minorHAnsi" w:cstheme="minorHAnsi"/>
          <w:sz w:val="22"/>
          <w:szCs w:val="22"/>
        </w:rPr>
        <w:t xml:space="preserve"> </w:t>
      </w:r>
      <w:r w:rsidR="00516573" w:rsidRPr="00516573">
        <w:rPr>
          <w:rFonts w:asciiTheme="minorHAnsi" w:hAnsiTheme="minorHAnsi" w:cstheme="minorHAnsi"/>
          <w:sz w:val="22"/>
          <w:szCs w:val="22"/>
        </w:rPr>
        <w:t>droga leśna, szlak turystyczny,</w:t>
      </w:r>
    </w:p>
    <w:p w14:paraId="452F157E" w14:textId="77777777"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bCs/>
          <w:sz w:val="22"/>
          <w:szCs w:val="22"/>
        </w:rPr>
        <w:t xml:space="preserve">Roboty budowlane </w:t>
      </w:r>
      <w:r w:rsidRPr="00BF2B67">
        <w:rPr>
          <w:rFonts w:asciiTheme="minorHAnsi" w:hAnsiTheme="minorHAnsi" w:cstheme="minorHAnsi"/>
          <w:bCs/>
          <w:sz w:val="22"/>
          <w:szCs w:val="22"/>
        </w:rPr>
        <w:t>–</w:t>
      </w:r>
      <w:r w:rsidR="00497371" w:rsidRPr="00BF2B67">
        <w:rPr>
          <w:rFonts w:asciiTheme="minorHAnsi" w:hAnsiTheme="minorHAnsi" w:cstheme="minorHAnsi"/>
          <w:bCs/>
          <w:sz w:val="22"/>
          <w:szCs w:val="22"/>
        </w:rPr>
        <w:t xml:space="preserve"> </w:t>
      </w:r>
      <w:r w:rsidRPr="00BF2B67">
        <w:rPr>
          <w:rFonts w:asciiTheme="minorHAnsi" w:hAnsiTheme="minorHAnsi" w:cstheme="minorHAnsi"/>
          <w:sz w:val="22"/>
          <w:szCs w:val="22"/>
        </w:rPr>
        <w:t>oznaczają pełen zakres robót budowlano-montażowych wszelkich branż budownictwa, robót montażowych, usług budowlanych oraz dostaw maszyn i urządzeń dotyczących obiektu, które Wykonawca zobowiązuje się wykonać i przekazać Zamawiającemu zgodnie z dokumentacją projektową i techniczną, Prawem budowlanym oraz zgodnie z Umową,</w:t>
      </w:r>
    </w:p>
    <w:p w14:paraId="3A5862D5" w14:textId="227FB945"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bCs/>
          <w:sz w:val="22"/>
          <w:szCs w:val="22"/>
        </w:rPr>
        <w:t xml:space="preserve">Dokumentacja projektowa i techniczna </w:t>
      </w:r>
      <w:r w:rsidRPr="00BF2B67">
        <w:rPr>
          <w:rFonts w:asciiTheme="minorHAnsi" w:hAnsiTheme="minorHAnsi" w:cstheme="minorHAnsi"/>
          <w:bCs/>
          <w:sz w:val="22"/>
          <w:szCs w:val="22"/>
        </w:rPr>
        <w:t xml:space="preserve">– </w:t>
      </w:r>
      <w:r w:rsidR="00516573" w:rsidRPr="00516573">
        <w:rPr>
          <w:rFonts w:asciiTheme="minorHAnsi" w:hAnsiTheme="minorHAnsi" w:cstheme="minorHAnsi"/>
          <w:sz w:val="22"/>
          <w:szCs w:val="22"/>
        </w:rPr>
        <w:t>jest to wymagany odrębnymi przepisami zestaw opracowań projektowych: projekt techniczny (budowlany) oraz zaświadczenie o braku zastrzeżeń do zgłoszenia zamiaru wykonania robót, oraz specyfikacje techniczne wykonania i odbioru robót budowlanych, przedmiar robót</w:t>
      </w:r>
      <w:r w:rsidR="00677250">
        <w:rPr>
          <w:rFonts w:asciiTheme="minorHAnsi" w:hAnsiTheme="minorHAnsi" w:cstheme="minorHAnsi"/>
          <w:sz w:val="22"/>
          <w:szCs w:val="22"/>
        </w:rPr>
        <w:t>,</w:t>
      </w:r>
    </w:p>
    <w:p w14:paraId="6BD459F8" w14:textId="77777777" w:rsidR="009E2F22" w:rsidRDefault="009E2F22" w:rsidP="009E2F22">
      <w:pPr>
        <w:pStyle w:val="NormalnyWeb"/>
        <w:spacing w:before="0" w:beforeAutospacing="0" w:after="0" w:afterAutospacing="0"/>
        <w:jc w:val="both"/>
        <w:rPr>
          <w:rFonts w:ascii="Calibri" w:hAnsi="Calibri" w:cs="Calibri"/>
          <w:sz w:val="22"/>
          <w:szCs w:val="22"/>
        </w:rPr>
      </w:pPr>
      <w:r w:rsidRPr="00BF2B67">
        <w:rPr>
          <w:rFonts w:asciiTheme="minorHAnsi" w:hAnsiTheme="minorHAnsi" w:cstheme="minorHAnsi"/>
          <w:b/>
          <w:sz w:val="22"/>
          <w:szCs w:val="22"/>
        </w:rPr>
        <w:t xml:space="preserve">Inspektor Nadzoru Inwestorskiego </w:t>
      </w:r>
      <w:r w:rsidRPr="00BF2B67">
        <w:rPr>
          <w:rFonts w:asciiTheme="minorHAnsi" w:hAnsiTheme="minorHAnsi" w:cstheme="minorHAnsi"/>
          <w:sz w:val="22"/>
          <w:szCs w:val="22"/>
        </w:rPr>
        <w:t>–</w:t>
      </w:r>
      <w:r w:rsidR="00497371" w:rsidRPr="00BF2B67">
        <w:rPr>
          <w:rFonts w:asciiTheme="minorHAnsi" w:hAnsiTheme="minorHAnsi" w:cstheme="minorHAnsi"/>
          <w:sz w:val="22"/>
          <w:szCs w:val="22"/>
        </w:rPr>
        <w:t xml:space="preserve"> </w:t>
      </w:r>
      <w:r w:rsidRPr="00BF2B67">
        <w:rPr>
          <w:rFonts w:asciiTheme="minorHAnsi" w:hAnsiTheme="minorHAnsi" w:cstheme="minorHAnsi"/>
          <w:sz w:val="22"/>
          <w:szCs w:val="22"/>
        </w:rPr>
        <w:t>osoba będąca przedstawicielem Zamawiającego i umocowana przez Zamawiającego do występowania w jego imieniu w zakresie przekazanych je</w:t>
      </w:r>
      <w:r w:rsidR="009663A1" w:rsidRPr="00BF2B67">
        <w:rPr>
          <w:rFonts w:asciiTheme="minorHAnsi" w:hAnsiTheme="minorHAnsi" w:cstheme="minorHAnsi"/>
          <w:sz w:val="22"/>
          <w:szCs w:val="22"/>
        </w:rPr>
        <w:t xml:space="preserve">j na mocy tego umocowania praw </w:t>
      </w:r>
      <w:r w:rsidRPr="00BF2B67">
        <w:rPr>
          <w:rFonts w:asciiTheme="minorHAnsi" w:hAnsiTheme="minorHAnsi" w:cstheme="minorHAnsi"/>
          <w:sz w:val="22"/>
          <w:szCs w:val="22"/>
        </w:rPr>
        <w:t>i obowiązków oraz do wykonania praw i obowiązków wymienionych w przepisach Prawa budowlanego. Inspektor Nadzoru Inwestorskiego jest przedstawicielem Zamawiającego na budowie, odpowiedzialnym za nadzór nad wła</w:t>
      </w:r>
      <w:r>
        <w:rPr>
          <w:rFonts w:ascii="Calibri" w:hAnsi="Calibri" w:cs="Calibri"/>
          <w:sz w:val="22"/>
          <w:szCs w:val="22"/>
        </w:rPr>
        <w:t>ściwą realizacją robót budowlanych, upoważnionym do wydawania wyko</w:t>
      </w:r>
      <w:r w:rsidR="001A29AC">
        <w:rPr>
          <w:rFonts w:ascii="Calibri" w:hAnsi="Calibri" w:cs="Calibri"/>
          <w:sz w:val="22"/>
          <w:szCs w:val="22"/>
        </w:rPr>
        <w:t xml:space="preserve">nawcy robót poleceń związanych </w:t>
      </w:r>
      <w:r>
        <w:rPr>
          <w:rFonts w:ascii="Calibri" w:hAnsi="Calibri" w:cs="Calibri"/>
          <w:sz w:val="22"/>
          <w:szCs w:val="22"/>
        </w:rPr>
        <w:t>z jakością i ilością robót, które są niezbędne do prawidłowego oraz zgodne</w:t>
      </w:r>
      <w:r w:rsidR="001A29AC">
        <w:rPr>
          <w:rFonts w:ascii="Calibri" w:hAnsi="Calibri" w:cs="Calibri"/>
          <w:sz w:val="22"/>
          <w:szCs w:val="22"/>
        </w:rPr>
        <w:t xml:space="preserve">go z umową na roboty budowlane </w:t>
      </w:r>
      <w:r>
        <w:rPr>
          <w:rFonts w:ascii="Calibri" w:hAnsi="Calibri" w:cs="Calibri"/>
          <w:sz w:val="22"/>
          <w:szCs w:val="22"/>
        </w:rPr>
        <w:t xml:space="preserve">i dokumentacją projektową i techniczną, wykonania robót budowlanych, podejmowania decyzji – w uzgodnieniu </w:t>
      </w:r>
      <w:r>
        <w:rPr>
          <w:rFonts w:ascii="Calibri" w:hAnsi="Calibri" w:cs="Calibri"/>
          <w:sz w:val="22"/>
          <w:szCs w:val="22"/>
        </w:rPr>
        <w:br/>
        <w:t>z Zamawiającym – dotyczących zagadnień technicznych nadzorowanych robót budowlanych w ramach dokumentacji projektowej i technicznej, przepisów Prawa budowlanego oraz umowy o realizację nadzoru inwestorskiego,</w:t>
      </w:r>
    </w:p>
    <w:p w14:paraId="4C8C8211"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Prawo </w:t>
      </w:r>
      <w:r>
        <w:rPr>
          <w:rFonts w:ascii="Calibri" w:hAnsi="Calibri" w:cs="Calibri"/>
          <w:b/>
          <w:bCs/>
          <w:sz w:val="22"/>
          <w:szCs w:val="22"/>
        </w:rPr>
        <w:t xml:space="preserve">budowlane </w:t>
      </w:r>
      <w:r>
        <w:rPr>
          <w:rFonts w:ascii="Calibri" w:hAnsi="Calibri" w:cs="Calibri"/>
          <w:sz w:val="22"/>
          <w:szCs w:val="22"/>
        </w:rPr>
        <w:t xml:space="preserve">–ustawa z dnia 7 lipca 1994 roku - Prawo budowlane (tekst jedn. Dz.U. 2020 poz. 1333 z </w:t>
      </w:r>
      <w:proofErr w:type="spellStart"/>
      <w:r>
        <w:rPr>
          <w:rFonts w:ascii="Calibri" w:hAnsi="Calibri" w:cs="Calibri"/>
          <w:sz w:val="22"/>
          <w:szCs w:val="22"/>
        </w:rPr>
        <w:t>późn</w:t>
      </w:r>
      <w:proofErr w:type="spellEnd"/>
      <w:r>
        <w:rPr>
          <w:rFonts w:ascii="Calibri" w:hAnsi="Calibri" w:cs="Calibri"/>
          <w:sz w:val="22"/>
          <w:szCs w:val="22"/>
        </w:rPr>
        <w:t>. zm.),</w:t>
      </w:r>
    </w:p>
    <w:p w14:paraId="4566B37F"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lastRenderedPageBreak/>
        <w:t xml:space="preserve">Wada </w:t>
      </w:r>
      <w:r>
        <w:rPr>
          <w:rFonts w:ascii="Calibri" w:hAnsi="Calibri" w:cs="Calibri"/>
          <w:sz w:val="22"/>
          <w:szCs w:val="22"/>
        </w:rPr>
        <w:t>–</w:t>
      </w:r>
      <w:r w:rsidR="00BF2B67">
        <w:rPr>
          <w:rFonts w:ascii="Calibri" w:hAnsi="Calibri" w:cs="Calibri"/>
          <w:sz w:val="22"/>
          <w:szCs w:val="22"/>
        </w:rPr>
        <w:t xml:space="preserve"> </w:t>
      </w:r>
      <w:r>
        <w:rPr>
          <w:rFonts w:ascii="Calibri" w:hAnsi="Calibri" w:cs="Calibri"/>
          <w:sz w:val="22"/>
          <w:szCs w:val="22"/>
        </w:rPr>
        <w:t>wada fizyczna, prawna oraz jakakolwiek niezgodność wykonanych robót budowlano-montażowych z wymaganiami postawionymi przez Zamawiającego w Umowie,</w:t>
      </w:r>
    </w:p>
    <w:p w14:paraId="1000E981"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Strona trzecia </w:t>
      </w:r>
      <w:r>
        <w:rPr>
          <w:rFonts w:ascii="Calibri" w:hAnsi="Calibri" w:cs="Calibri"/>
          <w:sz w:val="22"/>
          <w:szCs w:val="22"/>
        </w:rPr>
        <w:t xml:space="preserve">– </w:t>
      </w:r>
      <w:r>
        <w:rPr>
          <w:rFonts w:ascii="Calibri" w:hAnsi="Calibri" w:cs="Calibri"/>
          <w:bCs/>
          <w:sz w:val="22"/>
          <w:szCs w:val="22"/>
        </w:rPr>
        <w:t xml:space="preserve">oznacza osobę lub jednostkę </w:t>
      </w:r>
      <w:r>
        <w:rPr>
          <w:rFonts w:ascii="Calibri" w:hAnsi="Calibri" w:cs="Calibri"/>
          <w:sz w:val="22"/>
          <w:szCs w:val="22"/>
        </w:rPr>
        <w:t xml:space="preserve">inną </w:t>
      </w:r>
      <w:r>
        <w:rPr>
          <w:rFonts w:ascii="Calibri" w:hAnsi="Calibri" w:cs="Calibri"/>
          <w:bCs/>
          <w:sz w:val="22"/>
          <w:szCs w:val="22"/>
        </w:rPr>
        <w:t>niż Zamawiający lub Wykonawca,</w:t>
      </w:r>
    </w:p>
    <w:p w14:paraId="0E0AAF97" w14:textId="77F9EF7B"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Siła wyższa </w:t>
      </w:r>
      <w:r>
        <w:rPr>
          <w:rFonts w:ascii="Calibri" w:hAnsi="Calibri" w:cs="Calibri"/>
          <w:bCs/>
          <w:sz w:val="22"/>
          <w:szCs w:val="22"/>
        </w:rPr>
        <w:t>–</w:t>
      </w:r>
      <w:r w:rsidR="00AD478E">
        <w:rPr>
          <w:rFonts w:ascii="Calibri" w:hAnsi="Calibri" w:cs="Calibri"/>
          <w:bCs/>
          <w:sz w:val="22"/>
          <w:szCs w:val="22"/>
        </w:rPr>
        <w:t xml:space="preserve"> </w:t>
      </w:r>
      <w:r>
        <w:rPr>
          <w:rFonts w:ascii="Calibri" w:hAnsi="Calibri" w:cs="Calibri"/>
          <w:bCs/>
          <w:sz w:val="22"/>
          <w:szCs w:val="22"/>
        </w:rPr>
        <w:t xml:space="preserve">zdarzenie zewnętrzne, </w:t>
      </w:r>
      <w:r>
        <w:rPr>
          <w:rFonts w:ascii="Calibri" w:hAnsi="Calibri" w:cs="Calibri"/>
          <w:sz w:val="22"/>
          <w:szCs w:val="22"/>
        </w:rPr>
        <w:t>niedające</w:t>
      </w:r>
      <w:r>
        <w:rPr>
          <w:rFonts w:ascii="Calibri" w:hAnsi="Calibri" w:cs="Calibri"/>
          <w:bCs/>
          <w:sz w:val="22"/>
          <w:szCs w:val="22"/>
        </w:rPr>
        <w:t xml:space="preserve"> się przewidzieć, którego </w:t>
      </w:r>
      <w:r>
        <w:rPr>
          <w:rFonts w:ascii="Calibri" w:hAnsi="Calibri" w:cs="Calibri"/>
          <w:sz w:val="22"/>
          <w:szCs w:val="22"/>
        </w:rPr>
        <w:t xml:space="preserve">skutkom nie </w:t>
      </w:r>
      <w:r>
        <w:rPr>
          <w:rFonts w:ascii="Calibri" w:hAnsi="Calibri" w:cs="Calibri"/>
          <w:bCs/>
          <w:sz w:val="22"/>
          <w:szCs w:val="22"/>
        </w:rPr>
        <w:t>można było zapobiec, nawet przez dołożenie najwyższej staranności,</w:t>
      </w:r>
    </w:p>
    <w:p w14:paraId="4AFEF066"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Oddanie do użytkowania </w:t>
      </w:r>
      <w:r>
        <w:rPr>
          <w:rFonts w:ascii="Calibri" w:hAnsi="Calibri" w:cs="Calibri"/>
          <w:sz w:val="22"/>
          <w:szCs w:val="22"/>
        </w:rPr>
        <w:t xml:space="preserve">– </w:t>
      </w:r>
      <w:r>
        <w:rPr>
          <w:rFonts w:ascii="Calibri" w:hAnsi="Calibri" w:cs="Calibri"/>
          <w:bCs/>
          <w:sz w:val="22"/>
          <w:szCs w:val="22"/>
        </w:rPr>
        <w:t>ogół czynności związanych z przekazaniem Obiektu do eksploatacji,</w:t>
      </w:r>
    </w:p>
    <w:p w14:paraId="315949E7"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Teren budowy </w:t>
      </w:r>
      <w:r>
        <w:rPr>
          <w:rFonts w:ascii="Calibri" w:hAnsi="Calibri" w:cs="Calibri"/>
          <w:sz w:val="22"/>
          <w:szCs w:val="22"/>
        </w:rPr>
        <w:t xml:space="preserve">– </w:t>
      </w:r>
      <w:r>
        <w:rPr>
          <w:rFonts w:ascii="Calibri" w:hAnsi="Calibri" w:cs="Calibri"/>
          <w:bCs/>
          <w:sz w:val="22"/>
          <w:szCs w:val="22"/>
        </w:rPr>
        <w:t xml:space="preserve">przestrzeń, w </w:t>
      </w:r>
      <w:r>
        <w:rPr>
          <w:rFonts w:ascii="Calibri" w:hAnsi="Calibri" w:cs="Calibri"/>
          <w:sz w:val="22"/>
          <w:szCs w:val="22"/>
        </w:rPr>
        <w:t xml:space="preserve">której </w:t>
      </w:r>
      <w:r>
        <w:rPr>
          <w:rFonts w:ascii="Calibri" w:hAnsi="Calibri" w:cs="Calibri"/>
          <w:bCs/>
          <w:sz w:val="22"/>
          <w:szCs w:val="22"/>
        </w:rPr>
        <w:t xml:space="preserve">są prowadzone roboty budowlano-montażowe, wraz z przestrzenią zajmowaną przez </w:t>
      </w:r>
      <w:r>
        <w:rPr>
          <w:rFonts w:ascii="Calibri" w:hAnsi="Calibri" w:cs="Calibri"/>
          <w:sz w:val="22"/>
          <w:szCs w:val="22"/>
        </w:rPr>
        <w:t xml:space="preserve">urządzenia </w:t>
      </w:r>
      <w:r>
        <w:rPr>
          <w:rFonts w:ascii="Calibri" w:hAnsi="Calibri" w:cs="Calibri"/>
          <w:bCs/>
          <w:sz w:val="22"/>
          <w:szCs w:val="22"/>
        </w:rPr>
        <w:t>zaplecza budowy,</w:t>
      </w:r>
    </w:p>
    <w:p w14:paraId="4974FC62"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Książka obmiarów </w:t>
      </w:r>
      <w:r>
        <w:rPr>
          <w:rFonts w:ascii="Calibri" w:hAnsi="Calibri" w:cs="Calibri"/>
          <w:sz w:val="22"/>
          <w:szCs w:val="22"/>
        </w:rPr>
        <w:t>– przekazany przez Zamawiającego, akceptowany przez Inspektora Nadzoru Inwestorskiego zeszyt z ponumerowanymi stronami, służący do wpisywania przez Wykonawcę obmiaru dokonywanych robót w formie wyliczeń, szkiców i ew. dodatkowych załączników. Wpisy w książce obmiarów podlegają weryfikacji i potwierdzeniu przez Inspektora Nadzoru Inwestorskiego,</w:t>
      </w:r>
    </w:p>
    <w:p w14:paraId="280310CC" w14:textId="76D7D06D"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Dziennik budowy</w:t>
      </w:r>
      <w:r>
        <w:rPr>
          <w:rFonts w:ascii="Calibri" w:hAnsi="Calibri" w:cs="Calibri"/>
          <w:sz w:val="22"/>
          <w:szCs w:val="22"/>
        </w:rPr>
        <w:t xml:space="preserve"> – </w:t>
      </w:r>
      <w:r w:rsidR="003A2269">
        <w:rPr>
          <w:rFonts w:ascii="Calibri" w:hAnsi="Calibri" w:cs="Calibri"/>
          <w:sz w:val="22"/>
          <w:szCs w:val="22"/>
        </w:rPr>
        <w:t xml:space="preserve">wewnętrzny </w:t>
      </w:r>
      <w:r w:rsidR="00FC35C4" w:rsidRPr="00FC35C4">
        <w:rPr>
          <w:rFonts w:ascii="Calibri" w:hAnsi="Calibri" w:cs="Calibri"/>
          <w:bCs/>
          <w:sz w:val="22"/>
          <w:szCs w:val="22"/>
        </w:rPr>
        <w:t xml:space="preserve">dokument przeznaczony do rejestracji w formie wpisów przebiegu robót budowlanych oraz wszelkich innych zdarzeń i okoliczności, zachodzących w toku ich wykonywania i mających znaczenie przy ocenie technicznej prawidłowości budowy. Podstawową formą porozumiewania się uczestników procesu budowlanego w sprawach związanych z wykonywaniem robót budowlanych oraz dotyczących interpretowania Umowy w sprawie udzielonego zamówienia publicznego są wpisy do dziennika budowy. Protokoły związane z budową lub sporządzane w trakcie wykonywania robót budowlanych wpisuje się lub dołącza do dziennika budowy. Za właściwe prowadzenie dziennika budowy, jego stan oraz właściwe przechowywanie na terenie budowy jest odpowiedzialny Kierownik </w:t>
      </w:r>
      <w:r w:rsidR="00BC67B6">
        <w:rPr>
          <w:rFonts w:ascii="Calibri" w:hAnsi="Calibri" w:cs="Calibri"/>
          <w:bCs/>
          <w:sz w:val="22"/>
          <w:szCs w:val="22"/>
        </w:rPr>
        <w:t>Budowy</w:t>
      </w:r>
      <w:r w:rsidR="00FC35C4" w:rsidRPr="00FC35C4">
        <w:rPr>
          <w:rFonts w:ascii="Calibri" w:hAnsi="Calibri" w:cs="Calibri"/>
          <w:bCs/>
          <w:sz w:val="22"/>
          <w:szCs w:val="22"/>
        </w:rPr>
        <w:t>.</w:t>
      </w:r>
    </w:p>
    <w:p w14:paraId="18A829BE" w14:textId="77777777" w:rsidR="009E2F22" w:rsidRDefault="009E2F22" w:rsidP="009E2F22">
      <w:pPr>
        <w:pStyle w:val="NormalnyWeb"/>
        <w:spacing w:before="0" w:beforeAutospacing="0" w:after="0" w:afterAutospacing="0"/>
        <w:jc w:val="both"/>
        <w:rPr>
          <w:rFonts w:ascii="Calibri" w:hAnsi="Calibri" w:cs="Calibri"/>
          <w:sz w:val="22"/>
          <w:szCs w:val="22"/>
        </w:rPr>
      </w:pPr>
    </w:p>
    <w:p w14:paraId="06562A61"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w:t>
      </w:r>
    </w:p>
    <w:p w14:paraId="32A4823D"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Przedmiot Umowy</w:t>
      </w:r>
    </w:p>
    <w:p w14:paraId="5F636477" w14:textId="77777777" w:rsidR="00516573" w:rsidRPr="00171155" w:rsidRDefault="00516573" w:rsidP="00516573">
      <w:pPr>
        <w:numPr>
          <w:ilvl w:val="0"/>
          <w:numId w:val="93"/>
        </w:numPr>
        <w:jc w:val="both"/>
        <w:rPr>
          <w:rFonts w:ascii="Calibri" w:hAnsi="Calibri" w:cs="Calibri"/>
          <w:sz w:val="22"/>
          <w:szCs w:val="22"/>
        </w:rPr>
      </w:pPr>
      <w:r w:rsidRPr="00A646BC">
        <w:rPr>
          <w:rFonts w:ascii="Calibri" w:hAnsi="Calibri" w:cs="Calibri"/>
          <w:sz w:val="22"/>
          <w:szCs w:val="22"/>
        </w:rPr>
        <w:t xml:space="preserve">W wyniku rozstrzygnięcia postępowania w sprawie udzielenia zamówienia publicznego na zamówienie pn.: </w:t>
      </w:r>
      <w:r w:rsidRPr="00884BB5">
        <w:rPr>
          <w:rFonts w:ascii="Calibri" w:hAnsi="Calibri" w:cs="Calibri"/>
          <w:b/>
          <w:sz w:val="22"/>
          <w:szCs w:val="22"/>
        </w:rPr>
        <w:t xml:space="preserve">Kompleksowe zagospodarowanie dróg leśnych  w zakresie przeciwdziałania nadmiernej erozji wodnej w ramach projektu pn.: „Kompleksowy </w:t>
      </w:r>
      <w:r w:rsidRPr="00171155">
        <w:rPr>
          <w:rFonts w:ascii="Calibri" w:hAnsi="Calibri" w:cs="Calibri"/>
          <w:b/>
          <w:sz w:val="22"/>
          <w:szCs w:val="22"/>
        </w:rPr>
        <w:t>projekt adaptacji lasów i leśnictwa do zmian klimatu – mała retencja oraz przeciwdziałanie erozji wodnej na terenach górskich” (POIS.02.01.00-00-0006/16-00):</w:t>
      </w:r>
    </w:p>
    <w:p w14:paraId="03122145" w14:textId="77777777" w:rsidR="00516573" w:rsidRPr="00171155" w:rsidRDefault="00516573" w:rsidP="00516573">
      <w:pPr>
        <w:numPr>
          <w:ilvl w:val="0"/>
          <w:numId w:val="94"/>
        </w:numPr>
        <w:jc w:val="both"/>
        <w:rPr>
          <w:rFonts w:ascii="Calibri" w:hAnsi="Calibri" w:cs="Calibri"/>
          <w:sz w:val="22"/>
          <w:szCs w:val="22"/>
        </w:rPr>
      </w:pPr>
      <w:r>
        <w:rPr>
          <w:rFonts w:ascii="Calibri" w:hAnsi="Calibri" w:cs="Calibri"/>
          <w:b/>
          <w:sz w:val="22"/>
          <w:szCs w:val="22"/>
        </w:rPr>
        <w:t>zadanie</w:t>
      </w:r>
      <w:r w:rsidRPr="00171155">
        <w:rPr>
          <w:rFonts w:ascii="Calibri" w:hAnsi="Calibri" w:cs="Calibri"/>
          <w:b/>
          <w:sz w:val="22"/>
          <w:szCs w:val="22"/>
        </w:rPr>
        <w:t xml:space="preserve"> nr 1 pn. „</w:t>
      </w:r>
      <w:r w:rsidRPr="005F73DB">
        <w:rPr>
          <w:rFonts w:ascii="Calibri" w:hAnsi="Calibri" w:cs="Calibri"/>
          <w:b/>
          <w:sz w:val="22"/>
          <w:szCs w:val="22"/>
        </w:rPr>
        <w:t>Zabudowa przeciwerozyjna szlaków turystycznych zlokalizowanych na terenie działek oznaczonych numerami 188, 189, 187, 190, 193, 194, 195, 196, 197, 198, 203, 204 obręb Rzeczka w ramach zadania pod nazwą Kompleksowe zagospodarowanie dróg leśnych w zakresie przeciwdziałania nadmiernej erozji wodnej”</w:t>
      </w:r>
      <w:r>
        <w:rPr>
          <w:rFonts w:ascii="Calibri" w:hAnsi="Calibri" w:cs="Calibri"/>
          <w:b/>
          <w:sz w:val="22"/>
          <w:szCs w:val="22"/>
        </w:rPr>
        <w:t xml:space="preserve"> – </w:t>
      </w:r>
      <w:r w:rsidRPr="00A1350D">
        <w:rPr>
          <w:rFonts w:ascii="Calibri" w:hAnsi="Calibri" w:cs="Calibri"/>
          <w:b/>
          <w:sz w:val="22"/>
          <w:szCs w:val="22"/>
        </w:rPr>
        <w:t>szlak żółty i niebieski w obrębie gór Wielkiej i Małej Sowy</w:t>
      </w:r>
      <w:r w:rsidRPr="00171155">
        <w:rPr>
          <w:rFonts w:ascii="Calibri" w:hAnsi="Calibri" w:cs="Calibri"/>
          <w:b/>
          <w:sz w:val="22"/>
          <w:szCs w:val="22"/>
        </w:rPr>
        <w:t>,</w:t>
      </w:r>
    </w:p>
    <w:p w14:paraId="69930717" w14:textId="77777777" w:rsidR="00516573" w:rsidRPr="00171155" w:rsidRDefault="00516573" w:rsidP="00516573">
      <w:pPr>
        <w:numPr>
          <w:ilvl w:val="0"/>
          <w:numId w:val="94"/>
        </w:numPr>
        <w:jc w:val="both"/>
        <w:rPr>
          <w:rFonts w:ascii="Calibri" w:hAnsi="Calibri" w:cs="Calibri"/>
          <w:sz w:val="22"/>
          <w:szCs w:val="22"/>
        </w:rPr>
      </w:pPr>
      <w:r>
        <w:rPr>
          <w:rFonts w:ascii="Calibri" w:hAnsi="Calibri" w:cs="Calibri"/>
          <w:b/>
          <w:sz w:val="22"/>
          <w:szCs w:val="22"/>
        </w:rPr>
        <w:t>zadanie</w:t>
      </w:r>
      <w:r w:rsidRPr="00171155">
        <w:rPr>
          <w:rFonts w:ascii="Calibri" w:hAnsi="Calibri" w:cs="Calibri"/>
          <w:b/>
          <w:sz w:val="22"/>
          <w:szCs w:val="22"/>
        </w:rPr>
        <w:t xml:space="preserve"> nr 2 pn. „</w:t>
      </w:r>
      <w:r w:rsidRPr="005F73DB">
        <w:rPr>
          <w:rFonts w:ascii="Calibri" w:hAnsi="Calibri" w:cs="Calibri"/>
          <w:b/>
          <w:sz w:val="22"/>
          <w:szCs w:val="22"/>
        </w:rPr>
        <w:t>Zabudowa przeciwerozyjna szlaku turystycznego zlokalizowanego na terenie działki oznaczonej numerem 420 obręb Grzmiąca w ramach zadania pod nazwą Kompleksowe zagospodarowanie dróg leśnych w zakresie przeciwdziałania nadmiernej erozji wodnej”</w:t>
      </w:r>
      <w:r>
        <w:rPr>
          <w:rFonts w:ascii="Calibri" w:hAnsi="Calibri" w:cs="Calibri"/>
          <w:b/>
          <w:sz w:val="22"/>
          <w:szCs w:val="22"/>
        </w:rPr>
        <w:t xml:space="preserve"> – </w:t>
      </w:r>
      <w:r w:rsidRPr="002D6723">
        <w:rPr>
          <w:rFonts w:ascii="Calibri" w:hAnsi="Calibri" w:cs="Calibri"/>
          <w:b/>
          <w:sz w:val="22"/>
          <w:szCs w:val="22"/>
        </w:rPr>
        <w:t>szlak żółty w obrębie góry Waligóra</w:t>
      </w:r>
      <w:r w:rsidRPr="00171155">
        <w:rPr>
          <w:rFonts w:ascii="Calibri" w:hAnsi="Calibri" w:cs="Calibri"/>
          <w:sz w:val="22"/>
          <w:szCs w:val="22"/>
        </w:rPr>
        <w:t>,</w:t>
      </w:r>
    </w:p>
    <w:p w14:paraId="4883F1F2" w14:textId="77777777" w:rsidR="00516573" w:rsidRPr="00171155" w:rsidRDefault="00516573" w:rsidP="00516573">
      <w:pPr>
        <w:numPr>
          <w:ilvl w:val="0"/>
          <w:numId w:val="94"/>
        </w:numPr>
        <w:jc w:val="both"/>
        <w:rPr>
          <w:rFonts w:ascii="Calibri" w:hAnsi="Calibri" w:cs="Calibri"/>
          <w:sz w:val="22"/>
          <w:szCs w:val="22"/>
        </w:rPr>
      </w:pPr>
      <w:r>
        <w:rPr>
          <w:rFonts w:ascii="Calibri" w:hAnsi="Calibri" w:cs="Calibri"/>
          <w:b/>
          <w:sz w:val="22"/>
          <w:szCs w:val="22"/>
        </w:rPr>
        <w:t>zadanie</w:t>
      </w:r>
      <w:r w:rsidRPr="00171155">
        <w:rPr>
          <w:rFonts w:ascii="Calibri" w:hAnsi="Calibri" w:cs="Calibri"/>
          <w:b/>
          <w:sz w:val="22"/>
          <w:szCs w:val="22"/>
        </w:rPr>
        <w:t xml:space="preserve"> nr 3 pn. „</w:t>
      </w:r>
      <w:r w:rsidRPr="005F73DB">
        <w:rPr>
          <w:rFonts w:ascii="Calibri" w:hAnsi="Calibri" w:cs="Calibri"/>
          <w:b/>
          <w:sz w:val="22"/>
          <w:szCs w:val="22"/>
        </w:rPr>
        <w:t>Zabudowa przeciwerozyjna szlaku turystycznego zlokalizowanego na terenie działek oznaczonych numerami 134/260, 143/269, 187/2, 137/263, 133/259 obręb 0007 Sokołowsko w ramach zadania pod nazwą Kompleksowe zagospodarowanie dróg leśnych w zakresie przeciwdziałania nadmiernej erozji wodnej</w:t>
      </w:r>
      <w:r w:rsidRPr="00171155">
        <w:rPr>
          <w:rFonts w:ascii="Calibri" w:hAnsi="Calibri" w:cs="Calibri"/>
          <w:b/>
          <w:sz w:val="22"/>
          <w:szCs w:val="22"/>
        </w:rPr>
        <w:t>”</w:t>
      </w:r>
      <w:r>
        <w:rPr>
          <w:rFonts w:ascii="Calibri" w:hAnsi="Calibri" w:cs="Calibri"/>
          <w:b/>
          <w:sz w:val="22"/>
          <w:szCs w:val="22"/>
        </w:rPr>
        <w:t xml:space="preserve"> – </w:t>
      </w:r>
      <w:r w:rsidRPr="005C70D0">
        <w:rPr>
          <w:rFonts w:ascii="Calibri" w:hAnsi="Calibri" w:cs="Calibri"/>
          <w:b/>
          <w:sz w:val="22"/>
          <w:szCs w:val="22"/>
        </w:rPr>
        <w:t>szlak niebieski w obrębie góry Suchawa</w:t>
      </w:r>
      <w:r w:rsidRPr="00171155">
        <w:rPr>
          <w:rFonts w:ascii="Calibri" w:hAnsi="Calibri" w:cs="Calibri"/>
          <w:b/>
          <w:sz w:val="22"/>
          <w:szCs w:val="22"/>
        </w:rPr>
        <w:t>,</w:t>
      </w:r>
    </w:p>
    <w:p w14:paraId="08E5B3AC" w14:textId="77777777" w:rsidR="00516573" w:rsidRPr="00171155" w:rsidRDefault="00516573" w:rsidP="00516573">
      <w:pPr>
        <w:numPr>
          <w:ilvl w:val="0"/>
          <w:numId w:val="94"/>
        </w:numPr>
        <w:jc w:val="both"/>
        <w:rPr>
          <w:rFonts w:ascii="Calibri" w:hAnsi="Calibri" w:cs="Calibri"/>
          <w:sz w:val="22"/>
          <w:szCs w:val="22"/>
        </w:rPr>
      </w:pPr>
      <w:r>
        <w:rPr>
          <w:rFonts w:ascii="Calibri" w:hAnsi="Calibri" w:cs="Calibri"/>
          <w:b/>
          <w:sz w:val="22"/>
          <w:szCs w:val="22"/>
        </w:rPr>
        <w:t>zadanie</w:t>
      </w:r>
      <w:r w:rsidRPr="00171155">
        <w:rPr>
          <w:rFonts w:ascii="Calibri" w:hAnsi="Calibri" w:cs="Calibri"/>
          <w:b/>
          <w:sz w:val="22"/>
          <w:szCs w:val="22"/>
        </w:rPr>
        <w:t xml:space="preserve"> nr 4 pn. „</w:t>
      </w:r>
      <w:r w:rsidRPr="005F73DB">
        <w:rPr>
          <w:rFonts w:ascii="Calibri" w:hAnsi="Calibri" w:cs="Calibri"/>
          <w:b/>
          <w:sz w:val="22"/>
          <w:szCs w:val="22"/>
        </w:rPr>
        <w:t>Zabudowa przeciwerozyjna szlaku turystycznego zlokalizowanego na terenie działek oznaczonych numerami 176, 178 obręb 0001 Kamieńsk w ramach zadania pod nazwą Kompleksowe zagospodarowanie dróg leśnych w zakresie przeciwdziałania nadmiernej erozji wodnej”</w:t>
      </w:r>
      <w:r>
        <w:rPr>
          <w:rFonts w:ascii="Calibri" w:hAnsi="Calibri" w:cs="Calibri"/>
          <w:b/>
          <w:sz w:val="22"/>
          <w:szCs w:val="22"/>
        </w:rPr>
        <w:t xml:space="preserve"> – </w:t>
      </w:r>
      <w:r w:rsidRPr="005C70D0">
        <w:rPr>
          <w:rFonts w:ascii="Calibri" w:hAnsi="Calibri" w:cs="Calibri"/>
          <w:b/>
          <w:sz w:val="22"/>
          <w:szCs w:val="22"/>
        </w:rPr>
        <w:t>szlak niebieski w obrębie gór Wołowiec i Kozioł</w:t>
      </w:r>
      <w:r w:rsidRPr="00171155">
        <w:rPr>
          <w:rFonts w:ascii="Calibri" w:hAnsi="Calibri" w:cs="Calibri"/>
          <w:b/>
          <w:sz w:val="22"/>
          <w:szCs w:val="22"/>
        </w:rPr>
        <w:t>,</w:t>
      </w:r>
      <w:r w:rsidRPr="00171155">
        <w:rPr>
          <w:rFonts w:ascii="Calibri" w:hAnsi="Calibri" w:cs="Calibri"/>
          <w:sz w:val="22"/>
          <w:szCs w:val="22"/>
        </w:rPr>
        <w:t xml:space="preserve"> </w:t>
      </w:r>
    </w:p>
    <w:p w14:paraId="6F2A9065" w14:textId="1A4E5D05" w:rsidR="00516573" w:rsidRPr="00171155" w:rsidRDefault="00516573" w:rsidP="00516573">
      <w:pPr>
        <w:numPr>
          <w:ilvl w:val="0"/>
          <w:numId w:val="94"/>
        </w:numPr>
        <w:jc w:val="both"/>
        <w:rPr>
          <w:rFonts w:ascii="Calibri" w:hAnsi="Calibri" w:cs="Calibri"/>
          <w:sz w:val="22"/>
          <w:szCs w:val="22"/>
        </w:rPr>
      </w:pPr>
      <w:r>
        <w:rPr>
          <w:rFonts w:ascii="Calibri" w:hAnsi="Calibri" w:cs="Calibri"/>
          <w:b/>
          <w:sz w:val="22"/>
          <w:szCs w:val="22"/>
        </w:rPr>
        <w:t>zadanie</w:t>
      </w:r>
      <w:r w:rsidRPr="00171155">
        <w:rPr>
          <w:rFonts w:ascii="Calibri" w:hAnsi="Calibri" w:cs="Calibri"/>
          <w:b/>
          <w:sz w:val="22"/>
          <w:szCs w:val="22"/>
        </w:rPr>
        <w:t xml:space="preserve"> nr 5 pn. „</w:t>
      </w:r>
      <w:r w:rsidRPr="005F73DB">
        <w:rPr>
          <w:rFonts w:ascii="Calibri" w:hAnsi="Calibri" w:cs="Calibri"/>
          <w:b/>
          <w:sz w:val="22"/>
          <w:szCs w:val="22"/>
        </w:rPr>
        <w:t xml:space="preserve">Zabudowa przeciwerozyjna szlaku turystycznego zlokalizowanego na terenie działek oznaczonych numerami 24, </w:t>
      </w:r>
      <w:r w:rsidR="008F6CC1">
        <w:rPr>
          <w:rFonts w:ascii="Calibri" w:hAnsi="Calibri" w:cs="Calibri"/>
          <w:b/>
          <w:sz w:val="22"/>
          <w:szCs w:val="22"/>
        </w:rPr>
        <w:t xml:space="preserve">28, </w:t>
      </w:r>
      <w:r w:rsidRPr="005F73DB">
        <w:rPr>
          <w:rFonts w:ascii="Calibri" w:hAnsi="Calibri" w:cs="Calibri"/>
          <w:b/>
          <w:sz w:val="22"/>
          <w:szCs w:val="22"/>
        </w:rPr>
        <w:t>38 obręb nr 3 Szczawno-Zdrój w ramach zadania pod nazwą Kompleksowe zagospodarowanie dróg leśnych w zakresie przeciwdziałania nadmiernej erozji wodnej</w:t>
      </w:r>
      <w:r w:rsidRPr="00171155">
        <w:rPr>
          <w:rFonts w:ascii="Calibri" w:hAnsi="Calibri" w:cs="Calibri"/>
          <w:b/>
          <w:sz w:val="22"/>
          <w:szCs w:val="22"/>
        </w:rPr>
        <w:t>”</w:t>
      </w:r>
      <w:r>
        <w:rPr>
          <w:rFonts w:ascii="Calibri" w:hAnsi="Calibri" w:cs="Calibri"/>
          <w:b/>
          <w:sz w:val="22"/>
          <w:szCs w:val="22"/>
        </w:rPr>
        <w:t xml:space="preserve"> – </w:t>
      </w:r>
      <w:r w:rsidRPr="005C70D0">
        <w:rPr>
          <w:rFonts w:ascii="Calibri" w:hAnsi="Calibri" w:cs="Calibri"/>
          <w:b/>
          <w:sz w:val="22"/>
          <w:szCs w:val="22"/>
        </w:rPr>
        <w:t>szlak niebieski w obrębie góry Chełmiec</w:t>
      </w:r>
      <w:r w:rsidRPr="00171155">
        <w:rPr>
          <w:rFonts w:ascii="Calibri" w:hAnsi="Calibri" w:cs="Calibri"/>
          <w:b/>
          <w:sz w:val="22"/>
          <w:szCs w:val="22"/>
        </w:rPr>
        <w:t>,</w:t>
      </w:r>
      <w:r w:rsidRPr="00171155">
        <w:rPr>
          <w:rFonts w:ascii="Calibri" w:hAnsi="Calibri" w:cs="Calibri"/>
          <w:sz w:val="22"/>
          <w:szCs w:val="22"/>
        </w:rPr>
        <w:t xml:space="preserve"> </w:t>
      </w:r>
    </w:p>
    <w:p w14:paraId="4EF25466" w14:textId="4E50AD55" w:rsidR="00516573" w:rsidRPr="00B95634" w:rsidRDefault="00516573" w:rsidP="00516573">
      <w:pPr>
        <w:ind w:left="567"/>
        <w:jc w:val="both"/>
        <w:rPr>
          <w:rFonts w:ascii="Calibri" w:hAnsi="Calibri" w:cs="Calibri"/>
          <w:sz w:val="22"/>
          <w:szCs w:val="22"/>
        </w:rPr>
      </w:pPr>
      <w:r>
        <w:rPr>
          <w:rFonts w:ascii="Calibri" w:hAnsi="Calibri" w:cs="Calibri"/>
          <w:sz w:val="22"/>
          <w:szCs w:val="22"/>
        </w:rPr>
        <w:lastRenderedPageBreak/>
        <w:t xml:space="preserve">(zwane dalej „zadaniem”) </w:t>
      </w:r>
      <w:r w:rsidRPr="00171155">
        <w:rPr>
          <w:rFonts w:ascii="Calibri" w:hAnsi="Calibri" w:cs="Calibri"/>
          <w:sz w:val="22"/>
          <w:szCs w:val="22"/>
        </w:rPr>
        <w:t xml:space="preserve">prowadzonego w trybie przetargu nieograniczonego na podstawie przepisów </w:t>
      </w:r>
      <w:r w:rsidR="00132E96" w:rsidRPr="001A29AC">
        <w:rPr>
          <w:rFonts w:ascii="Calibri" w:hAnsi="Calibri" w:cs="Calibri"/>
          <w:sz w:val="22"/>
          <w:szCs w:val="22"/>
        </w:rPr>
        <w:t xml:space="preserve">art. 129 ust. 1 pkt 1) w zw. z art. 129 ust. 2 oraz art. 132 - </w:t>
      </w:r>
      <w:r w:rsidR="00132E96" w:rsidRPr="00132E96">
        <w:rPr>
          <w:rFonts w:ascii="Calibri" w:hAnsi="Calibri" w:cs="Calibri"/>
          <w:sz w:val="22"/>
          <w:szCs w:val="22"/>
        </w:rPr>
        <w:t>139</w:t>
      </w:r>
      <w:r w:rsidRPr="00132E96">
        <w:rPr>
          <w:rFonts w:ascii="Calibri" w:hAnsi="Calibri" w:cs="Calibri"/>
          <w:sz w:val="22"/>
          <w:szCs w:val="22"/>
        </w:rPr>
        <w:t xml:space="preserve"> ustawy PZP</w:t>
      </w:r>
      <w:r w:rsidRPr="00171155">
        <w:rPr>
          <w:rFonts w:ascii="Calibri" w:hAnsi="Calibri" w:cs="Calibri"/>
          <w:sz w:val="22"/>
          <w:szCs w:val="22"/>
        </w:rPr>
        <w:t>, Zamawiający zleca, a Wykonawca przyjmuje do wykonania zadanie zgodnie ze złożoną Ofertą, dokumentacją projektową i techniczną oraz Umową</w:t>
      </w:r>
      <w:r>
        <w:rPr>
          <w:rFonts w:ascii="Calibri" w:hAnsi="Calibri" w:cs="Calibri"/>
          <w:sz w:val="22"/>
          <w:szCs w:val="22"/>
        </w:rPr>
        <w:t>.</w:t>
      </w:r>
      <w:r>
        <w:rPr>
          <w:rStyle w:val="Odwoanieprzypisudolnego"/>
          <w:rFonts w:ascii="Calibri" w:hAnsi="Calibri" w:cs="Calibri"/>
          <w:sz w:val="22"/>
          <w:szCs w:val="22"/>
        </w:rPr>
        <w:footnoteReference w:id="1"/>
      </w:r>
    </w:p>
    <w:p w14:paraId="419CA180" w14:textId="4DB7D62D" w:rsidR="00516573" w:rsidRPr="00B95634" w:rsidRDefault="00516573" w:rsidP="00516573">
      <w:pPr>
        <w:numPr>
          <w:ilvl w:val="0"/>
          <w:numId w:val="93"/>
        </w:numPr>
        <w:jc w:val="both"/>
        <w:rPr>
          <w:rFonts w:ascii="Calibri" w:hAnsi="Calibri" w:cs="Calibri"/>
          <w:sz w:val="22"/>
          <w:szCs w:val="22"/>
        </w:rPr>
      </w:pPr>
      <w:r w:rsidRPr="00B95634">
        <w:rPr>
          <w:rFonts w:ascii="Calibri" w:hAnsi="Calibri" w:cs="Calibri"/>
          <w:sz w:val="22"/>
          <w:szCs w:val="22"/>
        </w:rPr>
        <w:t xml:space="preserve">Zakres rzeczowy robót budowlanych określa opis przedmiotu zamówienia zawarty w </w:t>
      </w:r>
      <w:r>
        <w:rPr>
          <w:rFonts w:ascii="Calibri" w:hAnsi="Calibri" w:cs="Calibri"/>
          <w:sz w:val="22"/>
          <w:szCs w:val="22"/>
        </w:rPr>
        <w:t>S</w:t>
      </w:r>
      <w:r w:rsidRPr="00B95634">
        <w:rPr>
          <w:rFonts w:ascii="Calibri" w:hAnsi="Calibri" w:cs="Calibri"/>
          <w:sz w:val="22"/>
          <w:szCs w:val="22"/>
        </w:rPr>
        <w:t>WZ stanowiącej załącznik nr 3 do Umowy oraz dokumentacja projektowa i techniczna stanowiąca załącznik nr 2 do Umowy.</w:t>
      </w:r>
    </w:p>
    <w:p w14:paraId="30EC7A2D" w14:textId="77777777" w:rsidR="00516573" w:rsidRPr="00B95634" w:rsidRDefault="00516573" w:rsidP="00516573">
      <w:pPr>
        <w:numPr>
          <w:ilvl w:val="0"/>
          <w:numId w:val="93"/>
        </w:numPr>
        <w:jc w:val="both"/>
        <w:rPr>
          <w:rFonts w:ascii="Calibri" w:hAnsi="Calibri" w:cs="Calibri"/>
          <w:sz w:val="22"/>
          <w:szCs w:val="22"/>
        </w:rPr>
      </w:pPr>
      <w:r w:rsidRPr="00B95634">
        <w:rPr>
          <w:rFonts w:ascii="Calibri" w:hAnsi="Calibri" w:cs="Calibri"/>
          <w:sz w:val="22"/>
          <w:szCs w:val="22"/>
        </w:rPr>
        <w:t>Wykonanie robót budowlanych obejmuje następujące czynności:</w:t>
      </w:r>
    </w:p>
    <w:p w14:paraId="7B17DF8B" w14:textId="77777777" w:rsidR="00516573" w:rsidRPr="008F7626" w:rsidRDefault="00516573" w:rsidP="00516573">
      <w:pPr>
        <w:numPr>
          <w:ilvl w:val="0"/>
          <w:numId w:val="92"/>
        </w:numPr>
        <w:jc w:val="both"/>
        <w:rPr>
          <w:rFonts w:ascii="Calibri" w:hAnsi="Calibri" w:cs="Calibri"/>
          <w:sz w:val="22"/>
          <w:szCs w:val="22"/>
        </w:rPr>
      </w:pPr>
      <w:r w:rsidRPr="008F7626">
        <w:rPr>
          <w:rFonts w:ascii="Calibri" w:hAnsi="Calibri" w:cs="Calibri"/>
          <w:sz w:val="22"/>
          <w:szCs w:val="22"/>
        </w:rPr>
        <w:t xml:space="preserve">Prace przygotowawcze, </w:t>
      </w:r>
    </w:p>
    <w:p w14:paraId="5DE7D779" w14:textId="77777777" w:rsidR="00516573" w:rsidRPr="008F7626" w:rsidRDefault="00516573" w:rsidP="00516573">
      <w:pPr>
        <w:numPr>
          <w:ilvl w:val="0"/>
          <w:numId w:val="92"/>
        </w:numPr>
        <w:jc w:val="both"/>
        <w:rPr>
          <w:rFonts w:ascii="Calibri" w:hAnsi="Calibri" w:cs="Calibri"/>
          <w:sz w:val="22"/>
          <w:szCs w:val="22"/>
        </w:rPr>
      </w:pPr>
      <w:r w:rsidRPr="008F7626">
        <w:rPr>
          <w:rFonts w:ascii="Calibri" w:hAnsi="Calibri" w:cs="Calibri"/>
          <w:sz w:val="22"/>
          <w:szCs w:val="22"/>
        </w:rPr>
        <w:t>Prace pomiarowe</w:t>
      </w:r>
      <w:r w:rsidRPr="008F7626">
        <w:t xml:space="preserve"> </w:t>
      </w:r>
      <w:r w:rsidRPr="008F7626">
        <w:rPr>
          <w:rFonts w:ascii="Calibri" w:hAnsi="Calibri" w:cs="Calibri"/>
          <w:sz w:val="22"/>
          <w:szCs w:val="22"/>
        </w:rPr>
        <w:t>i wytyczenie robót w terenie,</w:t>
      </w:r>
    </w:p>
    <w:p w14:paraId="22422017" w14:textId="77777777" w:rsidR="00516573" w:rsidRPr="00A646BC" w:rsidRDefault="00516573" w:rsidP="00516573">
      <w:pPr>
        <w:numPr>
          <w:ilvl w:val="0"/>
          <w:numId w:val="92"/>
        </w:numPr>
        <w:jc w:val="both"/>
        <w:rPr>
          <w:rFonts w:ascii="Calibri" w:hAnsi="Calibri" w:cs="Calibri"/>
          <w:sz w:val="22"/>
          <w:szCs w:val="22"/>
        </w:rPr>
      </w:pPr>
      <w:r w:rsidRPr="00A646BC">
        <w:rPr>
          <w:rFonts w:ascii="Calibri" w:hAnsi="Calibri" w:cs="Calibri"/>
          <w:sz w:val="22"/>
          <w:szCs w:val="22"/>
        </w:rPr>
        <w:t xml:space="preserve">Organizację terenu budowy, placów składowych, zaplecza budowy i czynności dozoru, </w:t>
      </w:r>
    </w:p>
    <w:p w14:paraId="5DD5D1BE" w14:textId="551FC531" w:rsidR="00516573" w:rsidRPr="00A646BC" w:rsidRDefault="00516573" w:rsidP="00516573">
      <w:pPr>
        <w:numPr>
          <w:ilvl w:val="0"/>
          <w:numId w:val="92"/>
        </w:numPr>
        <w:jc w:val="both"/>
        <w:rPr>
          <w:rFonts w:ascii="Calibri" w:hAnsi="Calibri" w:cs="Calibri"/>
          <w:sz w:val="22"/>
          <w:szCs w:val="22"/>
        </w:rPr>
      </w:pPr>
      <w:r w:rsidRPr="00053682">
        <w:rPr>
          <w:rFonts w:ascii="Calibri" w:hAnsi="Calibri" w:cs="Calibri"/>
          <w:sz w:val="22"/>
          <w:szCs w:val="22"/>
        </w:rPr>
        <w:t>Wykonanie robót budowlanych zgodnie z opisem przedmio</w:t>
      </w:r>
      <w:r w:rsidR="008F6CC1">
        <w:rPr>
          <w:rFonts w:ascii="Calibri" w:hAnsi="Calibri" w:cs="Calibri"/>
          <w:sz w:val="22"/>
          <w:szCs w:val="22"/>
        </w:rPr>
        <w:t>tu zamówienia zamieszczonym w S</w:t>
      </w:r>
      <w:r w:rsidRPr="00053682">
        <w:rPr>
          <w:rFonts w:ascii="Calibri" w:hAnsi="Calibri" w:cs="Calibri"/>
          <w:sz w:val="22"/>
          <w:szCs w:val="22"/>
        </w:rPr>
        <w:t xml:space="preserve">WZ, dokumentacją projektową i techniczną (roboty przygotowawcze, roboty ziemne, roboty związane z  montażem </w:t>
      </w:r>
      <w:proofErr w:type="spellStart"/>
      <w:r w:rsidRPr="00053682">
        <w:rPr>
          <w:rFonts w:ascii="Calibri" w:hAnsi="Calibri" w:cs="Calibri"/>
          <w:sz w:val="22"/>
          <w:szCs w:val="22"/>
        </w:rPr>
        <w:t>wodospustów</w:t>
      </w:r>
      <w:proofErr w:type="spellEnd"/>
      <w:r w:rsidRPr="00053682">
        <w:rPr>
          <w:rFonts w:ascii="Calibri" w:hAnsi="Calibri" w:cs="Calibri"/>
          <w:sz w:val="22"/>
          <w:szCs w:val="22"/>
        </w:rPr>
        <w:t xml:space="preserve"> drewnianych, wykonaniem dołów chłonnych i kaszyc, wykonanie</w:t>
      </w:r>
      <w:r>
        <w:rPr>
          <w:rFonts w:ascii="Calibri" w:hAnsi="Calibri" w:cs="Calibri"/>
          <w:sz w:val="22"/>
          <w:szCs w:val="22"/>
        </w:rPr>
        <w:t>m</w:t>
      </w:r>
      <w:r w:rsidRPr="00053682">
        <w:rPr>
          <w:rFonts w:ascii="Calibri" w:hAnsi="Calibri" w:cs="Calibri"/>
          <w:sz w:val="22"/>
          <w:szCs w:val="22"/>
        </w:rPr>
        <w:t xml:space="preserve"> stopni drewnianych, wyrównaniem nawierzchni szlaków poprzez zasypanie dołów i wyrw, inne wg dokumentacji projektowej i technicznej), wydanymi dla zadania zaświadczeniami, oraz zasadami sztuki budowlanej,</w:t>
      </w:r>
    </w:p>
    <w:p w14:paraId="6EDC597C" w14:textId="77777777" w:rsidR="00516573" w:rsidRPr="00A646BC" w:rsidRDefault="00516573" w:rsidP="00516573">
      <w:pPr>
        <w:numPr>
          <w:ilvl w:val="0"/>
          <w:numId w:val="92"/>
        </w:numPr>
        <w:jc w:val="both"/>
        <w:rPr>
          <w:rFonts w:ascii="Calibri" w:hAnsi="Calibri" w:cs="Calibri"/>
          <w:sz w:val="22"/>
          <w:szCs w:val="22"/>
        </w:rPr>
      </w:pPr>
      <w:r w:rsidRPr="00A646BC">
        <w:rPr>
          <w:rFonts w:ascii="Calibri" w:hAnsi="Calibri" w:cs="Calibri"/>
          <w:sz w:val="22"/>
          <w:szCs w:val="22"/>
        </w:rPr>
        <w:t>Dostawę materiałów, sprzętu i narzędzi niezbędnych do wykonania robót budowlanych oraz urządzeń  koniecznych do wybudowania,</w:t>
      </w:r>
    </w:p>
    <w:p w14:paraId="1661E6BB" w14:textId="77777777" w:rsidR="00516573" w:rsidRPr="00A646BC" w:rsidRDefault="00516573" w:rsidP="00516573">
      <w:pPr>
        <w:numPr>
          <w:ilvl w:val="0"/>
          <w:numId w:val="92"/>
        </w:numPr>
        <w:jc w:val="both"/>
        <w:rPr>
          <w:rFonts w:ascii="Calibri" w:hAnsi="Calibri" w:cs="Calibri"/>
          <w:sz w:val="22"/>
          <w:szCs w:val="22"/>
        </w:rPr>
      </w:pPr>
      <w:r w:rsidRPr="00A646BC">
        <w:rPr>
          <w:rFonts w:ascii="Calibri" w:hAnsi="Calibri" w:cs="Calibri"/>
          <w:sz w:val="22"/>
          <w:szCs w:val="22"/>
        </w:rPr>
        <w:t xml:space="preserve">Organizację i koordynację robót, </w:t>
      </w:r>
    </w:p>
    <w:p w14:paraId="44DD5100" w14:textId="77777777" w:rsidR="00516573" w:rsidRPr="00A646BC" w:rsidRDefault="00516573" w:rsidP="00516573">
      <w:pPr>
        <w:numPr>
          <w:ilvl w:val="0"/>
          <w:numId w:val="92"/>
        </w:numPr>
        <w:jc w:val="both"/>
        <w:rPr>
          <w:rFonts w:ascii="Calibri" w:hAnsi="Calibri" w:cs="Calibri"/>
          <w:sz w:val="22"/>
          <w:szCs w:val="22"/>
        </w:rPr>
      </w:pPr>
      <w:r w:rsidRPr="00A646BC">
        <w:rPr>
          <w:rFonts w:ascii="Calibri" w:hAnsi="Calibri" w:cs="Calibri"/>
          <w:sz w:val="22"/>
          <w:szCs w:val="22"/>
        </w:rPr>
        <w:t>Wykonanie wszystkich pomiarów, prób, badań,</w:t>
      </w:r>
    </w:p>
    <w:p w14:paraId="79794842" w14:textId="77777777" w:rsidR="00516573" w:rsidRPr="00A646BC" w:rsidRDefault="00516573" w:rsidP="00516573">
      <w:pPr>
        <w:numPr>
          <w:ilvl w:val="0"/>
          <w:numId w:val="92"/>
        </w:numPr>
        <w:jc w:val="both"/>
        <w:rPr>
          <w:rFonts w:ascii="Calibri" w:hAnsi="Calibri" w:cs="Calibri"/>
          <w:sz w:val="22"/>
          <w:szCs w:val="22"/>
        </w:rPr>
      </w:pPr>
      <w:r w:rsidRPr="00A646BC">
        <w:rPr>
          <w:rFonts w:ascii="Calibri" w:hAnsi="Calibri" w:cs="Calibri"/>
          <w:sz w:val="22"/>
          <w:szCs w:val="22"/>
        </w:rPr>
        <w:t>Usuwanie wad i usterek, w trakcie realizacji robót oraz w okresie gwarancji jakości i rękojmi za wady,</w:t>
      </w:r>
    </w:p>
    <w:p w14:paraId="3CD61552" w14:textId="77777777" w:rsidR="00516573" w:rsidRPr="00A646BC" w:rsidRDefault="00516573" w:rsidP="00516573">
      <w:pPr>
        <w:numPr>
          <w:ilvl w:val="0"/>
          <w:numId w:val="92"/>
        </w:numPr>
        <w:jc w:val="both"/>
        <w:rPr>
          <w:rFonts w:ascii="Calibri" w:hAnsi="Calibri" w:cs="Calibri"/>
          <w:sz w:val="22"/>
          <w:szCs w:val="22"/>
        </w:rPr>
      </w:pPr>
      <w:r w:rsidRPr="00A646BC">
        <w:rPr>
          <w:rFonts w:ascii="Calibri" w:hAnsi="Calibri" w:cs="Calibri"/>
          <w:sz w:val="22"/>
          <w:szCs w:val="22"/>
        </w:rPr>
        <w:t>Uzyskiwanie zgód, opinii, atestów i zaświadczeń oraz innych wymaganych dokumentów,</w:t>
      </w:r>
    </w:p>
    <w:p w14:paraId="7BFCC2AD" w14:textId="77777777" w:rsidR="00516573" w:rsidRPr="00A646BC" w:rsidRDefault="00516573" w:rsidP="00516573">
      <w:pPr>
        <w:numPr>
          <w:ilvl w:val="0"/>
          <w:numId w:val="92"/>
        </w:numPr>
        <w:tabs>
          <w:tab w:val="left" w:pos="709"/>
        </w:tabs>
        <w:jc w:val="both"/>
        <w:rPr>
          <w:rFonts w:ascii="Calibri" w:hAnsi="Calibri" w:cs="Calibri"/>
          <w:sz w:val="22"/>
          <w:szCs w:val="22"/>
        </w:rPr>
      </w:pPr>
      <w:r>
        <w:rPr>
          <w:rFonts w:ascii="Calibri" w:hAnsi="Calibri" w:cs="Calibri"/>
          <w:sz w:val="22"/>
          <w:szCs w:val="22"/>
        </w:rPr>
        <w:t>Prowadzenie</w:t>
      </w:r>
      <w:r w:rsidRPr="00A646BC">
        <w:rPr>
          <w:rFonts w:ascii="Calibri" w:hAnsi="Calibri" w:cs="Calibri"/>
          <w:sz w:val="22"/>
          <w:szCs w:val="22"/>
        </w:rPr>
        <w:t xml:space="preserve"> dokumentacji budowy,</w:t>
      </w:r>
    </w:p>
    <w:p w14:paraId="2AC56986" w14:textId="77777777" w:rsidR="00516573" w:rsidRPr="00A646BC" w:rsidRDefault="00516573" w:rsidP="00516573">
      <w:pPr>
        <w:numPr>
          <w:ilvl w:val="0"/>
          <w:numId w:val="92"/>
        </w:numPr>
        <w:tabs>
          <w:tab w:val="left" w:pos="709"/>
        </w:tabs>
        <w:jc w:val="both"/>
        <w:rPr>
          <w:rFonts w:ascii="Calibri" w:hAnsi="Calibri" w:cs="Calibri"/>
          <w:sz w:val="22"/>
          <w:szCs w:val="22"/>
        </w:rPr>
      </w:pPr>
      <w:r>
        <w:rPr>
          <w:rFonts w:ascii="Calibri" w:hAnsi="Calibri" w:cs="Calibri"/>
          <w:sz w:val="22"/>
          <w:szCs w:val="22"/>
        </w:rPr>
        <w:t>Ochronę</w:t>
      </w:r>
      <w:r w:rsidRPr="00A646BC">
        <w:rPr>
          <w:rFonts w:ascii="Calibri" w:hAnsi="Calibri" w:cs="Calibri"/>
          <w:sz w:val="22"/>
          <w:szCs w:val="22"/>
        </w:rPr>
        <w:t xml:space="preserve"> i utrzymanie terenu budowy,</w:t>
      </w:r>
    </w:p>
    <w:p w14:paraId="726E0B20" w14:textId="77777777" w:rsidR="00516573" w:rsidRPr="00A646BC" w:rsidRDefault="00516573" w:rsidP="00516573">
      <w:pPr>
        <w:numPr>
          <w:ilvl w:val="0"/>
          <w:numId w:val="92"/>
        </w:numPr>
        <w:tabs>
          <w:tab w:val="left" w:pos="709"/>
        </w:tabs>
        <w:jc w:val="both"/>
        <w:rPr>
          <w:rFonts w:ascii="Calibri" w:hAnsi="Calibri" w:cs="Calibri"/>
          <w:sz w:val="22"/>
          <w:szCs w:val="22"/>
        </w:rPr>
      </w:pPr>
      <w:r w:rsidRPr="00A646BC">
        <w:rPr>
          <w:rFonts w:ascii="Calibri" w:hAnsi="Calibri" w:cs="Calibri"/>
          <w:sz w:val="22"/>
          <w:szCs w:val="22"/>
        </w:rPr>
        <w:t>Zabezpieczenie i uporządkowanie zajętego terenu działek sąsiadującego z terenem budowy (możliwość użytkowania pod warunkiem uzyskania zgody właścicieli tych działek),</w:t>
      </w:r>
    </w:p>
    <w:p w14:paraId="02ADB57A" w14:textId="77777777" w:rsidR="00516573" w:rsidRPr="00A646BC" w:rsidRDefault="00516573" w:rsidP="00516573">
      <w:pPr>
        <w:numPr>
          <w:ilvl w:val="0"/>
          <w:numId w:val="92"/>
        </w:numPr>
        <w:tabs>
          <w:tab w:val="left" w:pos="709"/>
        </w:tabs>
        <w:jc w:val="both"/>
        <w:rPr>
          <w:rFonts w:ascii="Calibri" w:hAnsi="Calibri" w:cs="Calibri"/>
          <w:sz w:val="22"/>
          <w:szCs w:val="22"/>
        </w:rPr>
      </w:pPr>
      <w:r w:rsidRPr="00A646BC">
        <w:rPr>
          <w:rFonts w:ascii="Calibri" w:hAnsi="Calibri" w:cs="Calibri"/>
          <w:sz w:val="22"/>
          <w:szCs w:val="22"/>
        </w:rPr>
        <w:t>Utrzymanie czystości i naprawa dróg stanowiących drogi dojazdowe do terenu budowy</w:t>
      </w:r>
      <w:r>
        <w:rPr>
          <w:rFonts w:ascii="Calibri" w:hAnsi="Calibri" w:cs="Calibri"/>
          <w:sz w:val="22"/>
          <w:szCs w:val="22"/>
        </w:rPr>
        <w:t xml:space="preserve"> w przypadku ich uszkodzenia</w:t>
      </w:r>
      <w:r w:rsidRPr="00A646BC">
        <w:rPr>
          <w:rFonts w:ascii="Calibri" w:hAnsi="Calibri" w:cs="Calibri"/>
          <w:sz w:val="22"/>
          <w:szCs w:val="22"/>
        </w:rPr>
        <w:t>,</w:t>
      </w:r>
    </w:p>
    <w:p w14:paraId="5D17BDB2" w14:textId="77777777" w:rsidR="00516573" w:rsidRPr="00053682" w:rsidRDefault="00516573" w:rsidP="00516573">
      <w:pPr>
        <w:numPr>
          <w:ilvl w:val="0"/>
          <w:numId w:val="92"/>
        </w:numPr>
        <w:tabs>
          <w:tab w:val="left" w:pos="709"/>
        </w:tabs>
        <w:jc w:val="both"/>
        <w:rPr>
          <w:rFonts w:ascii="Calibri" w:hAnsi="Calibri" w:cs="Calibri"/>
          <w:sz w:val="22"/>
          <w:szCs w:val="22"/>
        </w:rPr>
      </w:pPr>
      <w:r w:rsidRPr="00053682">
        <w:rPr>
          <w:rFonts w:ascii="Calibri" w:hAnsi="Calibri" w:cs="Calibri"/>
          <w:sz w:val="22"/>
          <w:szCs w:val="22"/>
        </w:rPr>
        <w:t>Usuwanie i utylizacja zanieczyszczeń (w tym materiałów rozbiórkowych i odpadów wytworzonych w procesie budowlanym),</w:t>
      </w:r>
    </w:p>
    <w:p w14:paraId="7B12226E" w14:textId="77777777" w:rsidR="008F6CC1" w:rsidRPr="008F6CC1" w:rsidRDefault="00516573" w:rsidP="008F6CC1">
      <w:pPr>
        <w:pStyle w:val="Akapitzlist"/>
        <w:numPr>
          <w:ilvl w:val="0"/>
          <w:numId w:val="92"/>
        </w:numPr>
        <w:tabs>
          <w:tab w:val="left" w:pos="709"/>
        </w:tabs>
        <w:ind w:right="-28"/>
        <w:jc w:val="both"/>
        <w:rPr>
          <w:rFonts w:ascii="Calibri" w:eastAsia="Calibri" w:hAnsi="Calibri" w:cs="Calibri"/>
          <w:bCs/>
          <w:sz w:val="22"/>
          <w:szCs w:val="22"/>
        </w:rPr>
      </w:pPr>
      <w:r w:rsidRPr="008F6CC1">
        <w:rPr>
          <w:rFonts w:ascii="Calibri" w:hAnsi="Calibri" w:cs="Calibri"/>
          <w:sz w:val="22"/>
          <w:szCs w:val="22"/>
        </w:rPr>
        <w:t>Likwidacja placu budowy,</w:t>
      </w:r>
    </w:p>
    <w:p w14:paraId="73A38D1D" w14:textId="3668181E" w:rsidR="00516573" w:rsidRPr="008F6CC1" w:rsidRDefault="00516573" w:rsidP="008F6CC1">
      <w:pPr>
        <w:pStyle w:val="Akapitzlist"/>
        <w:numPr>
          <w:ilvl w:val="0"/>
          <w:numId w:val="92"/>
        </w:numPr>
        <w:tabs>
          <w:tab w:val="left" w:pos="709"/>
        </w:tabs>
        <w:ind w:right="-28"/>
        <w:jc w:val="both"/>
        <w:rPr>
          <w:rFonts w:ascii="Calibri" w:eastAsia="Calibri" w:hAnsi="Calibri" w:cs="Calibri"/>
          <w:bCs/>
          <w:sz w:val="22"/>
          <w:szCs w:val="22"/>
        </w:rPr>
      </w:pPr>
      <w:r w:rsidRPr="008F6CC1">
        <w:rPr>
          <w:rFonts w:ascii="Calibri" w:hAnsi="Calibri" w:cs="Calibri"/>
          <w:sz w:val="22"/>
          <w:szCs w:val="22"/>
        </w:rPr>
        <w:t xml:space="preserve">Sporządzenie i przekazanie Zamawiającemu operatu kolaudacyjnego, tj. kompletu dokumentacji   powykonawczej, zgodnie z warunkami Umowy zawartej wg </w:t>
      </w:r>
      <w:r w:rsidR="008F6CC1">
        <w:rPr>
          <w:rFonts w:ascii="Calibri" w:hAnsi="Calibri" w:cs="Calibri"/>
          <w:sz w:val="22"/>
          <w:szCs w:val="22"/>
        </w:rPr>
        <w:t>projektu</w:t>
      </w:r>
      <w:r w:rsidRPr="008F6CC1">
        <w:rPr>
          <w:rFonts w:ascii="Calibri" w:hAnsi="Calibri" w:cs="Calibri"/>
          <w:sz w:val="22"/>
          <w:szCs w:val="22"/>
        </w:rPr>
        <w:t xml:space="preserve"> st</w:t>
      </w:r>
      <w:r w:rsidR="008F6CC1">
        <w:rPr>
          <w:rFonts w:ascii="Calibri" w:hAnsi="Calibri" w:cs="Calibri"/>
          <w:sz w:val="22"/>
          <w:szCs w:val="22"/>
        </w:rPr>
        <w:t>anowiącego załącznik nr 10 do S</w:t>
      </w:r>
      <w:r w:rsidRPr="008F6CC1">
        <w:rPr>
          <w:rFonts w:ascii="Calibri" w:hAnsi="Calibri" w:cs="Calibri"/>
          <w:sz w:val="22"/>
          <w:szCs w:val="22"/>
        </w:rPr>
        <w:t>WZ,</w:t>
      </w:r>
    </w:p>
    <w:p w14:paraId="396EB665" w14:textId="42C7C2B8" w:rsidR="004923ED" w:rsidRPr="008F6CC1" w:rsidRDefault="00516573" w:rsidP="008F6CC1">
      <w:pPr>
        <w:pStyle w:val="Akapitzlist"/>
        <w:numPr>
          <w:ilvl w:val="0"/>
          <w:numId w:val="92"/>
        </w:numPr>
        <w:tabs>
          <w:tab w:val="left" w:pos="709"/>
        </w:tabs>
        <w:ind w:right="-28"/>
        <w:jc w:val="both"/>
        <w:rPr>
          <w:rFonts w:ascii="Calibri" w:eastAsia="Calibri" w:hAnsi="Calibri" w:cs="Calibri"/>
          <w:bCs/>
          <w:sz w:val="22"/>
          <w:szCs w:val="22"/>
        </w:rPr>
      </w:pPr>
      <w:r w:rsidRPr="008F6CC1">
        <w:rPr>
          <w:rFonts w:ascii="Calibri" w:hAnsi="Calibri" w:cs="Calibri"/>
          <w:sz w:val="22"/>
          <w:szCs w:val="22"/>
        </w:rPr>
        <w:t>Inne wyżej n</w:t>
      </w:r>
      <w:r w:rsidR="008F6CC1">
        <w:rPr>
          <w:rFonts w:ascii="Calibri" w:hAnsi="Calibri" w:cs="Calibri"/>
          <w:sz w:val="22"/>
          <w:szCs w:val="22"/>
        </w:rPr>
        <w:t>ie wymienione, a wynikające z S</w:t>
      </w:r>
      <w:r w:rsidRPr="008F6CC1">
        <w:rPr>
          <w:rFonts w:ascii="Calibri" w:hAnsi="Calibri" w:cs="Calibri"/>
          <w:sz w:val="22"/>
          <w:szCs w:val="22"/>
        </w:rPr>
        <w:t>WZ i jej załączników.</w:t>
      </w:r>
    </w:p>
    <w:p w14:paraId="396EEB8C" w14:textId="5923B542" w:rsidR="001A29AC" w:rsidRPr="008F6CC1" w:rsidRDefault="009E2F22" w:rsidP="008F6CC1">
      <w:pPr>
        <w:pStyle w:val="Akapitzlist"/>
        <w:numPr>
          <w:ilvl w:val="0"/>
          <w:numId w:val="93"/>
        </w:numPr>
        <w:ind w:right="-28"/>
        <w:jc w:val="both"/>
        <w:rPr>
          <w:rFonts w:ascii="Calibri" w:eastAsia="Calibri" w:hAnsi="Calibri" w:cs="Calibri"/>
          <w:bCs/>
          <w:sz w:val="22"/>
          <w:szCs w:val="22"/>
        </w:rPr>
      </w:pPr>
      <w:r w:rsidRPr="008F6CC1">
        <w:rPr>
          <w:rFonts w:ascii="Calibri" w:hAnsi="Calibri" w:cs="Calibri"/>
          <w:sz w:val="22"/>
          <w:szCs w:val="22"/>
        </w:rPr>
        <w:t>Wykonawca zobowiązany jest wykonywać transport materiałów i maszyn niezbędnych do realizacji Przedmiotu Umowy drogami publicznie udostępnionymi, a jeśli zachodzi taka konieczność, zobowiązany jest we własnym zakresie uzgodnić przejazd z bezpośrednim zarządcą drogi.</w:t>
      </w:r>
    </w:p>
    <w:p w14:paraId="6F4F1B1F" w14:textId="77777777" w:rsidR="001A29AC" w:rsidRPr="008F6CC1" w:rsidRDefault="009E2F22" w:rsidP="008F6CC1">
      <w:pPr>
        <w:pStyle w:val="Akapitzlist"/>
        <w:numPr>
          <w:ilvl w:val="0"/>
          <w:numId w:val="93"/>
        </w:numPr>
        <w:ind w:right="-28"/>
        <w:jc w:val="both"/>
        <w:rPr>
          <w:rFonts w:ascii="Calibri" w:eastAsia="Calibri" w:hAnsi="Calibri" w:cs="Calibri"/>
          <w:bCs/>
          <w:sz w:val="22"/>
          <w:szCs w:val="22"/>
        </w:rPr>
      </w:pPr>
      <w:r w:rsidRPr="008F6CC1">
        <w:rPr>
          <w:rFonts w:ascii="Calibri" w:hAnsi="Calibri" w:cs="Calibri"/>
          <w:sz w:val="22"/>
          <w:szCs w:val="22"/>
        </w:rPr>
        <w:t>Przy realizacji Przedmiotu Umowy, Wykonawca może korzystać wyłącznie z dróg stanowiących część terenu budowy, dróg leśnych udostępnionych przez Zamawiającego celem dojazdu do terenu budowy,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w:t>
      </w:r>
    </w:p>
    <w:p w14:paraId="48D0561E" w14:textId="77777777" w:rsidR="001A29AC" w:rsidRPr="008F6CC1" w:rsidRDefault="009E2F22" w:rsidP="008F6CC1">
      <w:pPr>
        <w:pStyle w:val="Akapitzlist"/>
        <w:numPr>
          <w:ilvl w:val="0"/>
          <w:numId w:val="93"/>
        </w:numPr>
        <w:ind w:right="-28"/>
        <w:jc w:val="both"/>
        <w:rPr>
          <w:rFonts w:ascii="Calibri" w:eastAsia="Calibri" w:hAnsi="Calibri" w:cs="Calibri"/>
          <w:bCs/>
          <w:sz w:val="22"/>
          <w:szCs w:val="22"/>
        </w:rPr>
      </w:pPr>
      <w:r w:rsidRPr="008F6CC1">
        <w:rPr>
          <w:rFonts w:ascii="Calibri" w:hAnsi="Calibri" w:cs="Calibri"/>
          <w:sz w:val="22"/>
          <w:szCs w:val="22"/>
        </w:rPr>
        <w:t>Korzystanie z dróg przez Wykonawcę i podmioty działające na jego zlecenie winno być prowadzone w sposób nie powodujący uszkodzeń dróg i ich elementów.</w:t>
      </w:r>
    </w:p>
    <w:p w14:paraId="7B849F6D" w14:textId="77777777" w:rsidR="001A29AC" w:rsidRPr="008F6CC1" w:rsidRDefault="009E2F22" w:rsidP="008F6CC1">
      <w:pPr>
        <w:pStyle w:val="Akapitzlist"/>
        <w:numPr>
          <w:ilvl w:val="0"/>
          <w:numId w:val="93"/>
        </w:numPr>
        <w:ind w:right="-28"/>
        <w:jc w:val="both"/>
        <w:rPr>
          <w:rFonts w:ascii="Calibri" w:eastAsia="Calibri" w:hAnsi="Calibri" w:cs="Calibri"/>
          <w:bCs/>
          <w:sz w:val="22"/>
          <w:szCs w:val="22"/>
        </w:rPr>
      </w:pPr>
      <w:r w:rsidRPr="008F6CC1">
        <w:rPr>
          <w:rFonts w:ascii="Calibri" w:hAnsi="Calibri" w:cs="Calibri"/>
          <w:sz w:val="22"/>
          <w:szCs w:val="22"/>
        </w:rPr>
        <w:lastRenderedPageBreak/>
        <w:t>Przedmiot Umowy obejmuje wykonanie na koszt Wykonawcy napraw elementów infrastruktury, które zostały uszkodzone czy zniszczone w związku z prowadzeniem robót objętych Przedmiotem Umowy.</w:t>
      </w:r>
    </w:p>
    <w:p w14:paraId="29E51355" w14:textId="77777777" w:rsidR="009E2F22" w:rsidRPr="008F6CC1" w:rsidRDefault="009E2F22" w:rsidP="008F6CC1">
      <w:pPr>
        <w:pStyle w:val="Akapitzlist"/>
        <w:numPr>
          <w:ilvl w:val="0"/>
          <w:numId w:val="93"/>
        </w:numPr>
        <w:ind w:right="-28"/>
        <w:jc w:val="both"/>
        <w:rPr>
          <w:rFonts w:ascii="Calibri" w:eastAsia="Calibri" w:hAnsi="Calibri" w:cs="Calibri"/>
          <w:bCs/>
          <w:sz w:val="22"/>
          <w:szCs w:val="22"/>
        </w:rPr>
      </w:pPr>
      <w:r w:rsidRPr="008F6CC1">
        <w:rPr>
          <w:rFonts w:ascii="Calibri" w:hAnsi="Calibri" w:cs="Calibri"/>
          <w:sz w:val="22"/>
          <w:szCs w:val="22"/>
        </w:rPr>
        <w:t>W przypadku wątpliwości interpretacyjnych, co do rodzaju i zakresu robót, określonych w Umowie oraz zakresu praw i obowiązków Zamawiającego i Wykonawcy, będzie obowiązywać następująca kolejność ważności nw. dokumentów:</w:t>
      </w:r>
    </w:p>
    <w:p w14:paraId="54236BBC"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Umowa (bez załączników),</w:t>
      </w:r>
    </w:p>
    <w:p w14:paraId="6DE8EC8D"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SWZ (bez załączników),</w:t>
      </w:r>
    </w:p>
    <w:p w14:paraId="1BC7D496" w14:textId="2684AB5C" w:rsidR="009E2F22" w:rsidRDefault="003C3DE2" w:rsidP="00BC1497">
      <w:pPr>
        <w:numPr>
          <w:ilvl w:val="0"/>
          <w:numId w:val="2"/>
        </w:numPr>
        <w:jc w:val="both"/>
        <w:rPr>
          <w:rFonts w:ascii="Calibri" w:hAnsi="Calibri" w:cs="Calibri"/>
          <w:sz w:val="22"/>
          <w:szCs w:val="22"/>
        </w:rPr>
      </w:pPr>
      <w:r>
        <w:rPr>
          <w:rFonts w:ascii="Calibri" w:hAnsi="Calibri" w:cs="Calibri"/>
          <w:sz w:val="22"/>
          <w:szCs w:val="22"/>
        </w:rPr>
        <w:t>Projekt techniczny</w:t>
      </w:r>
      <w:r w:rsidR="009E2F22">
        <w:rPr>
          <w:rFonts w:ascii="Calibri" w:hAnsi="Calibri" w:cs="Calibri"/>
          <w:sz w:val="22"/>
          <w:szCs w:val="22"/>
        </w:rPr>
        <w:t>,</w:t>
      </w:r>
    </w:p>
    <w:p w14:paraId="351BF13B"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Specyfikacja techniczna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w:t>
      </w:r>
    </w:p>
    <w:p w14:paraId="0C0228B2"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Przedmiar robót,</w:t>
      </w:r>
    </w:p>
    <w:p w14:paraId="49DFFA59" w14:textId="77777777" w:rsidR="001A29AC" w:rsidRDefault="009E2F22" w:rsidP="00BC1497">
      <w:pPr>
        <w:numPr>
          <w:ilvl w:val="0"/>
          <w:numId w:val="2"/>
        </w:numPr>
        <w:jc w:val="both"/>
        <w:rPr>
          <w:rFonts w:ascii="Calibri" w:hAnsi="Calibri" w:cs="Calibri"/>
          <w:sz w:val="22"/>
          <w:szCs w:val="22"/>
        </w:rPr>
      </w:pPr>
      <w:r>
        <w:rPr>
          <w:rFonts w:ascii="Calibri" w:hAnsi="Calibri" w:cs="Calibri"/>
          <w:sz w:val="22"/>
          <w:szCs w:val="22"/>
        </w:rPr>
        <w:t>Oferta Wykonawcy.</w:t>
      </w:r>
    </w:p>
    <w:p w14:paraId="3093FF53" w14:textId="4959AD7F" w:rsidR="001A29AC" w:rsidRPr="008F6CC1" w:rsidRDefault="009E2F22" w:rsidP="008F6CC1">
      <w:pPr>
        <w:pStyle w:val="Akapitzlist"/>
        <w:numPr>
          <w:ilvl w:val="0"/>
          <w:numId w:val="93"/>
        </w:numPr>
        <w:jc w:val="both"/>
        <w:rPr>
          <w:rFonts w:ascii="Calibri" w:hAnsi="Calibri" w:cs="Calibri"/>
          <w:sz w:val="22"/>
          <w:szCs w:val="22"/>
        </w:rPr>
      </w:pPr>
      <w:r w:rsidRPr="008F6CC1">
        <w:rPr>
          <w:rFonts w:ascii="Calibri" w:hAnsi="Calibri" w:cs="Calibri"/>
          <w:sz w:val="22"/>
          <w:szCs w:val="22"/>
        </w:rPr>
        <w:t xml:space="preserve">W przypadku jakichkolwiek rozbieżności w dokumentach wymienionych w ust. </w:t>
      </w:r>
      <w:r w:rsidR="00450E3E" w:rsidRPr="008F6CC1">
        <w:rPr>
          <w:rFonts w:ascii="Calibri" w:hAnsi="Calibri" w:cs="Calibri"/>
          <w:sz w:val="22"/>
          <w:szCs w:val="22"/>
        </w:rPr>
        <w:t>8</w:t>
      </w:r>
      <w:r w:rsidRPr="008F6CC1">
        <w:rPr>
          <w:rFonts w:ascii="Calibri" w:hAnsi="Calibri" w:cs="Calibri"/>
          <w:sz w:val="22"/>
          <w:szCs w:val="22"/>
        </w:rPr>
        <w:t>, interpretacja ich treści pozostaje wyłącznie Zamawiającemu, a żadna rozbieżność w treści czy pomyłka nie może być wykorzystana na niekorzyść Zamawiającego.</w:t>
      </w:r>
    </w:p>
    <w:p w14:paraId="38B6E892" w14:textId="77777777" w:rsidR="001A29AC" w:rsidRPr="008F6CC1" w:rsidRDefault="009E2F22" w:rsidP="008F6CC1">
      <w:pPr>
        <w:pStyle w:val="Akapitzlist"/>
        <w:numPr>
          <w:ilvl w:val="0"/>
          <w:numId w:val="93"/>
        </w:numPr>
        <w:jc w:val="both"/>
        <w:rPr>
          <w:rFonts w:ascii="Calibri" w:hAnsi="Calibri" w:cs="Calibri"/>
          <w:sz w:val="22"/>
          <w:szCs w:val="22"/>
        </w:rPr>
      </w:pPr>
      <w:r w:rsidRPr="008F6CC1">
        <w:rPr>
          <w:rFonts w:ascii="Calibri" w:hAnsi="Calibri" w:cs="Calibri"/>
          <w:sz w:val="22"/>
          <w:szCs w:val="22"/>
        </w:rPr>
        <w:t xml:space="preserve">Przewiduje się możliwość ograniczenia zakresu rzeczowego Przedmiotu umowy (roboty zaniechane) określonego w §1, w przypadkach i na zasadach określonych w </w:t>
      </w:r>
      <w:r w:rsidRPr="00E36D8B">
        <w:rPr>
          <w:rFonts w:ascii="Calibri" w:hAnsi="Calibri" w:cs="Calibri"/>
          <w:sz w:val="22"/>
          <w:szCs w:val="22"/>
        </w:rPr>
        <w:t>§18 ust. 1 pkt 3 lit. a. i b.</w:t>
      </w:r>
      <w:r w:rsidRPr="008F6CC1">
        <w:rPr>
          <w:rFonts w:ascii="Calibri" w:hAnsi="Calibri" w:cs="Calibri"/>
          <w:sz w:val="22"/>
          <w:szCs w:val="22"/>
        </w:rPr>
        <w:t xml:space="preserve"> Umowy. Ograniczenie zakresu przedmiotowego Umowy, może być dokonane po przygotowaniu</w:t>
      </w:r>
      <w:r w:rsidR="00BF2B67" w:rsidRPr="008F6CC1">
        <w:rPr>
          <w:rFonts w:ascii="Calibri" w:hAnsi="Calibri" w:cs="Calibri"/>
          <w:sz w:val="22"/>
          <w:szCs w:val="22"/>
        </w:rPr>
        <w:t xml:space="preserve"> </w:t>
      </w:r>
      <w:r w:rsidRPr="008F6CC1">
        <w:rPr>
          <w:rFonts w:ascii="Calibri" w:hAnsi="Calibri" w:cs="Calibri"/>
          <w:sz w:val="22"/>
          <w:szCs w:val="22"/>
        </w:rPr>
        <w:t xml:space="preserve">protokołu konieczności, który po jego zatwierdzeniu będzie stanowić integralną część Umowy, zawierającego: opis zmiany, uzasadnienie zmiany, koszt zmiany i sposób jego obliczenia, wpływ zmiany na wysokość wynagrodzenia, wpływ zmiany na termin zakończenia Umowy. W przypadku zmniejszenia zakresu Przedmiotu Umowy, wynagrodzenie przysługujące Wykonawcy zostanie pomniejszone (zgodnie z zasadami określonymi w </w:t>
      </w:r>
      <w:r w:rsidRPr="00E36D8B">
        <w:rPr>
          <w:rFonts w:ascii="Calibri" w:hAnsi="Calibri" w:cs="Calibri"/>
          <w:sz w:val="22"/>
          <w:szCs w:val="22"/>
        </w:rPr>
        <w:t>§3 ust. 9 U</w:t>
      </w:r>
      <w:r w:rsidRPr="008F6CC1">
        <w:rPr>
          <w:rFonts w:ascii="Calibri" w:hAnsi="Calibri" w:cs="Calibri"/>
          <w:sz w:val="22"/>
          <w:szCs w:val="22"/>
        </w:rPr>
        <w:t>mowy), przy czym Zamawiający zapłaci za wszystkie spełnione świadczenia.</w:t>
      </w:r>
    </w:p>
    <w:p w14:paraId="5C050593" w14:textId="77777777" w:rsidR="001A29AC" w:rsidRPr="008F6CC1" w:rsidRDefault="009E2F22" w:rsidP="008F6CC1">
      <w:pPr>
        <w:pStyle w:val="Akapitzlist"/>
        <w:numPr>
          <w:ilvl w:val="0"/>
          <w:numId w:val="93"/>
        </w:numPr>
        <w:jc w:val="both"/>
        <w:rPr>
          <w:rFonts w:ascii="Calibri" w:hAnsi="Calibri" w:cs="Calibri"/>
          <w:sz w:val="22"/>
          <w:szCs w:val="22"/>
        </w:rPr>
      </w:pPr>
      <w:r w:rsidRPr="008F6CC1">
        <w:rPr>
          <w:rFonts w:ascii="Calibri" w:hAnsi="Calibri" w:cs="Calibri"/>
          <w:sz w:val="22"/>
          <w:szCs w:val="22"/>
        </w:rPr>
        <w:t xml:space="preserve">Zamawiający dopuszcza możliwość wystąpienia w trakcie realizacji Przedmiotu Umowy wykonania robót zamiennych w stosunku do przewidzianych w dokumentacji projektowej i technicznej, w przypadkach i na zasadach określonych w </w:t>
      </w:r>
      <w:r w:rsidRPr="00E36D8B">
        <w:rPr>
          <w:rFonts w:ascii="Calibri" w:hAnsi="Calibri" w:cs="Calibri"/>
          <w:sz w:val="22"/>
          <w:szCs w:val="22"/>
        </w:rPr>
        <w:t>§18 ust. 1 pkt 2</w:t>
      </w:r>
      <w:r w:rsidRPr="008F6CC1">
        <w:rPr>
          <w:rFonts w:ascii="Calibri" w:hAnsi="Calibri" w:cs="Calibri"/>
          <w:sz w:val="22"/>
          <w:szCs w:val="22"/>
        </w:rPr>
        <w:t xml:space="preserve"> Umowy. Wprowadzenie robót zamiennych jest możliwe po przygotowaniu odpowiedniego protokołu konieczności, który po jego zatwierdzeniu przez Zamawiającego stanowić będzie podstawę do realizacji robót oraz integralną część Umowy, zawierającego minimum: opis zmiany, uzasadnienie zmiany i inne informacje oczekiwane przez Zamawiającego, zależnie od rodzaju zmiany, stanowisko Wykonawcy, Inspektora Nadzoru Inwestorskiego, Przedstawiciela Projektanta. Jeżeli zamierzone zmiany, będące inicjatywą Wykonawcy, powodują potrzebę zmiany dokumentacji projektowej i technicznej, Wykonawca dokonuje je na własny koszt, z zachowaniem przepisów wynikających z ustawy o prawach autorskich i prawach pokrewnych. Jeżeli dokumentacja projektowa zmieniona przez Wykonawcę w wyniku wprowadzenia nowych rozwiązań będzie posiadała wady lub błędy, Wykonawca poprawi dokumentację na własny koszt i w terminie uzgodnionym przez Strony.</w:t>
      </w:r>
    </w:p>
    <w:p w14:paraId="47B3BEC1" w14:textId="2C7A10BC" w:rsidR="009E2F22" w:rsidRPr="008F6CC1" w:rsidRDefault="009E2F22" w:rsidP="008F6CC1">
      <w:pPr>
        <w:pStyle w:val="Akapitzlist"/>
        <w:numPr>
          <w:ilvl w:val="0"/>
          <w:numId w:val="93"/>
        </w:numPr>
        <w:jc w:val="both"/>
        <w:rPr>
          <w:rFonts w:ascii="Calibri" w:hAnsi="Calibri" w:cs="Calibri"/>
          <w:sz w:val="22"/>
          <w:szCs w:val="22"/>
        </w:rPr>
      </w:pPr>
      <w:r w:rsidRPr="008F6CC1">
        <w:rPr>
          <w:rFonts w:ascii="Calibri" w:hAnsi="Calibri" w:cs="Calibri"/>
          <w:sz w:val="22"/>
          <w:szCs w:val="22"/>
        </w:rPr>
        <w:t>Zmiany, o których mowa w ust. 1</w:t>
      </w:r>
      <w:r w:rsidR="00450E3E" w:rsidRPr="008F6CC1">
        <w:rPr>
          <w:rFonts w:ascii="Calibri" w:hAnsi="Calibri" w:cs="Calibri"/>
          <w:sz w:val="22"/>
          <w:szCs w:val="22"/>
        </w:rPr>
        <w:t>0</w:t>
      </w:r>
      <w:r w:rsidRPr="008F6CC1">
        <w:rPr>
          <w:rFonts w:ascii="Calibri" w:hAnsi="Calibri" w:cs="Calibri"/>
          <w:sz w:val="22"/>
          <w:szCs w:val="22"/>
        </w:rPr>
        <w:t xml:space="preserve"> i 1</w:t>
      </w:r>
      <w:r w:rsidR="00450E3E" w:rsidRPr="008F6CC1">
        <w:rPr>
          <w:rFonts w:ascii="Calibri" w:hAnsi="Calibri" w:cs="Calibri"/>
          <w:sz w:val="22"/>
          <w:szCs w:val="22"/>
        </w:rPr>
        <w:t>1</w:t>
      </w:r>
      <w:r w:rsidRPr="008F6CC1">
        <w:rPr>
          <w:rFonts w:ascii="Calibri" w:hAnsi="Calibri" w:cs="Calibri"/>
          <w:sz w:val="22"/>
          <w:szCs w:val="22"/>
        </w:rPr>
        <w:t xml:space="preserve"> niniejszego paragrafu muszą być każdorazowo zatwierdzone przez Zamawiającego, w porozumieniu z Projektantem.</w:t>
      </w:r>
    </w:p>
    <w:p w14:paraId="55A9D099" w14:textId="77777777" w:rsidR="009E2F22" w:rsidRDefault="009E2F22" w:rsidP="009E2F22">
      <w:pPr>
        <w:pStyle w:val="NormalnyWeb"/>
        <w:spacing w:before="0" w:beforeAutospacing="0" w:after="0" w:afterAutospacing="0"/>
        <w:jc w:val="center"/>
        <w:rPr>
          <w:rFonts w:ascii="Calibri" w:hAnsi="Calibri" w:cs="Calibri"/>
          <w:b/>
          <w:sz w:val="22"/>
          <w:szCs w:val="22"/>
        </w:rPr>
      </w:pPr>
    </w:p>
    <w:p w14:paraId="17D278AD" w14:textId="27B4507A" w:rsidR="009663A1" w:rsidRPr="00426553" w:rsidRDefault="009E2F22" w:rsidP="009E2F22">
      <w:pPr>
        <w:pStyle w:val="NormalnyWeb"/>
        <w:spacing w:before="0" w:beforeAutospacing="0" w:after="0" w:afterAutospacing="0"/>
        <w:jc w:val="center"/>
        <w:rPr>
          <w:rFonts w:asciiTheme="minorHAnsi" w:hAnsiTheme="minorHAnsi" w:cstheme="minorHAnsi"/>
          <w:b/>
          <w:sz w:val="22"/>
          <w:szCs w:val="22"/>
        </w:rPr>
      </w:pPr>
      <w:r w:rsidRPr="00426553">
        <w:rPr>
          <w:rFonts w:asciiTheme="minorHAnsi" w:hAnsiTheme="minorHAnsi" w:cstheme="minorHAnsi"/>
          <w:b/>
          <w:sz w:val="22"/>
          <w:szCs w:val="22"/>
        </w:rPr>
        <w:t>§2</w:t>
      </w:r>
    </w:p>
    <w:p w14:paraId="006C4404" w14:textId="77777777" w:rsidR="009E2F22" w:rsidRPr="00426553" w:rsidRDefault="009E2F22" w:rsidP="009E2F22">
      <w:pPr>
        <w:pStyle w:val="NormalnyWeb"/>
        <w:spacing w:before="0" w:beforeAutospacing="0" w:after="0" w:afterAutospacing="0"/>
        <w:jc w:val="both"/>
        <w:rPr>
          <w:rFonts w:asciiTheme="minorHAnsi" w:hAnsiTheme="minorHAnsi" w:cstheme="minorHAnsi"/>
          <w:b/>
          <w:bCs/>
          <w:sz w:val="22"/>
          <w:szCs w:val="22"/>
        </w:rPr>
      </w:pPr>
      <w:r w:rsidRPr="00426553">
        <w:rPr>
          <w:rFonts w:asciiTheme="minorHAnsi" w:hAnsiTheme="minorHAnsi" w:cstheme="minorHAnsi"/>
          <w:b/>
          <w:sz w:val="22"/>
          <w:szCs w:val="22"/>
        </w:rPr>
        <w:t>Termin wykonania</w:t>
      </w:r>
      <w:r w:rsidR="00BF2B67" w:rsidRPr="00426553">
        <w:rPr>
          <w:rFonts w:asciiTheme="minorHAnsi" w:hAnsiTheme="minorHAnsi" w:cstheme="minorHAnsi"/>
          <w:b/>
          <w:sz w:val="22"/>
          <w:szCs w:val="22"/>
        </w:rPr>
        <w:t xml:space="preserve"> </w:t>
      </w:r>
      <w:r w:rsidRPr="00426553">
        <w:rPr>
          <w:rFonts w:asciiTheme="minorHAnsi" w:hAnsiTheme="minorHAnsi" w:cstheme="minorHAnsi"/>
          <w:b/>
          <w:bCs/>
          <w:sz w:val="22"/>
          <w:szCs w:val="22"/>
        </w:rPr>
        <w:t>Przedmiotu Umowy, Harmonogram płatności, harmonogram rzeczowo-finansowy</w:t>
      </w:r>
    </w:p>
    <w:p w14:paraId="547A05A6" w14:textId="49E07C11" w:rsidR="00F97832" w:rsidRPr="00A02366" w:rsidRDefault="00A02366" w:rsidP="00A02366">
      <w:pPr>
        <w:pStyle w:val="Akapitzlist"/>
        <w:numPr>
          <w:ilvl w:val="0"/>
          <w:numId w:val="84"/>
        </w:numPr>
        <w:jc w:val="both"/>
        <w:rPr>
          <w:rFonts w:asciiTheme="minorHAnsi" w:hAnsiTheme="minorHAnsi" w:cstheme="minorHAnsi"/>
          <w:strike/>
          <w:color w:val="FF0000"/>
          <w:sz w:val="22"/>
          <w:szCs w:val="22"/>
        </w:rPr>
      </w:pPr>
      <w:r w:rsidRPr="00A02366">
        <w:rPr>
          <w:rFonts w:asciiTheme="minorHAnsi" w:hAnsiTheme="minorHAnsi" w:cstheme="minorHAnsi"/>
          <w:sz w:val="22"/>
          <w:szCs w:val="22"/>
        </w:rPr>
        <w:t xml:space="preserve">Przedmiot zamówienia należy wykonać (zakończyć całość robót objętych umową) w terminie </w:t>
      </w:r>
      <w:r w:rsidRPr="00A02366">
        <w:rPr>
          <w:rFonts w:asciiTheme="minorHAnsi" w:hAnsiTheme="minorHAnsi" w:cstheme="minorHAnsi"/>
          <w:b/>
          <w:sz w:val="22"/>
          <w:szCs w:val="22"/>
        </w:rPr>
        <w:t xml:space="preserve">do </w:t>
      </w:r>
      <w:r w:rsidR="00BC67B6">
        <w:rPr>
          <w:rFonts w:asciiTheme="minorHAnsi" w:hAnsiTheme="minorHAnsi" w:cstheme="minorHAnsi"/>
          <w:b/>
          <w:sz w:val="22"/>
          <w:szCs w:val="22"/>
        </w:rPr>
        <w:t>100</w:t>
      </w:r>
      <w:r w:rsidRPr="00A02366">
        <w:rPr>
          <w:rFonts w:asciiTheme="minorHAnsi" w:hAnsiTheme="minorHAnsi" w:cstheme="minorHAnsi"/>
          <w:b/>
          <w:sz w:val="22"/>
          <w:szCs w:val="22"/>
        </w:rPr>
        <w:t xml:space="preserve"> dni liczonym od daty zawar</w:t>
      </w:r>
      <w:r w:rsidR="00767B33">
        <w:rPr>
          <w:rFonts w:asciiTheme="minorHAnsi" w:hAnsiTheme="minorHAnsi" w:cstheme="minorHAnsi"/>
          <w:b/>
          <w:sz w:val="22"/>
          <w:szCs w:val="22"/>
        </w:rPr>
        <w:t>cia umowy na roboty budowlane.</w:t>
      </w:r>
    </w:p>
    <w:p w14:paraId="37351851" w14:textId="42250954" w:rsidR="001A29AC" w:rsidRDefault="00A02366" w:rsidP="00A02366">
      <w:pPr>
        <w:pStyle w:val="Akapitzlist"/>
        <w:numPr>
          <w:ilvl w:val="0"/>
          <w:numId w:val="84"/>
        </w:numPr>
        <w:jc w:val="both"/>
        <w:rPr>
          <w:rFonts w:ascii="Calibri" w:hAnsi="Calibri" w:cs="Calibri"/>
          <w:sz w:val="22"/>
          <w:szCs w:val="22"/>
        </w:rPr>
      </w:pPr>
      <w:r w:rsidRPr="00A02366">
        <w:rPr>
          <w:rFonts w:ascii="Calibri" w:hAnsi="Calibri" w:cs="Calibri"/>
          <w:sz w:val="22"/>
          <w:szCs w:val="22"/>
        </w:rPr>
        <w:t xml:space="preserve">Podstawą rozpoczęcia realizacji robót jest protokolarne przekazanie terenu budowy, które nastąpi w terminie do 7 dni od podpisania Umowy. Przed protokolarnym przekazaniem placu budowy, w terminie do </w:t>
      </w:r>
      <w:r w:rsidR="003A2269">
        <w:rPr>
          <w:rFonts w:ascii="Calibri" w:hAnsi="Calibri" w:cs="Calibri"/>
          <w:sz w:val="22"/>
          <w:szCs w:val="22"/>
        </w:rPr>
        <w:t>2</w:t>
      </w:r>
      <w:r w:rsidRPr="00A02366">
        <w:rPr>
          <w:rFonts w:ascii="Calibri" w:hAnsi="Calibri" w:cs="Calibri"/>
          <w:sz w:val="22"/>
          <w:szCs w:val="22"/>
        </w:rPr>
        <w:t xml:space="preserve"> dni od podpisania umowy w sprawie zamówienia publicznego, Wykonawca p</w:t>
      </w:r>
      <w:r>
        <w:rPr>
          <w:rFonts w:ascii="Calibri" w:hAnsi="Calibri" w:cs="Calibri"/>
          <w:sz w:val="22"/>
          <w:szCs w:val="22"/>
        </w:rPr>
        <w:t xml:space="preserve">rzekaże Zamawiającemu Plan </w:t>
      </w:r>
      <w:proofErr w:type="spellStart"/>
      <w:r>
        <w:rPr>
          <w:rFonts w:ascii="Calibri" w:hAnsi="Calibri" w:cs="Calibri"/>
          <w:sz w:val="22"/>
          <w:szCs w:val="22"/>
        </w:rPr>
        <w:t>BiOZ</w:t>
      </w:r>
      <w:proofErr w:type="spellEnd"/>
      <w:r w:rsidR="009E2F22" w:rsidRPr="001A29AC">
        <w:rPr>
          <w:rFonts w:ascii="Calibri" w:hAnsi="Calibri" w:cs="Calibri"/>
          <w:sz w:val="22"/>
          <w:szCs w:val="22"/>
        </w:rPr>
        <w:t xml:space="preserve"> i Harmonogram rzeczowo-finansowy, z zaznaczeniem następników i poprzedników, z podaniem terminów wykonania poszczególnych grup robót w podziale na rodzaje i etapy. Harmonogram rzeczowo-finansowy dla swej ważności wymaga akceptacji Inspektora nadzoru inwestorskiego i zatwierdzenia przez Zamawiającego.</w:t>
      </w:r>
    </w:p>
    <w:p w14:paraId="0AF2B93D"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lastRenderedPageBreak/>
        <w:t>Zamawiający zastrzega sobie prawo do odmowy akceptacji i wniesienia uwag do przedstawionego przez Wykonawcę Harmonogramu rzeczowo-finansowego.</w:t>
      </w:r>
    </w:p>
    <w:p w14:paraId="1CB91C86"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Harmonogram powinien być aktualizowany przez Wykonawcę w zależności od faktycznego postępu robót oraz wpływu tego postępu na powiązania z innymi robotami, a także na każde żądanie Inspektora Nadzoru Inwestorskiego bądź Zamawiającego. W uaktualnionym Harmonogramie należy uwzględnić również zmiany kolejności wykonywania robót.</w:t>
      </w:r>
    </w:p>
    <w:p w14:paraId="0487FF79"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Wykonawca winien uprzedzić pisemnie Zamawiającego, o każdej okoliczności mogącej powodować opóźnienie robót budowlano-montażowych w chwili wystąpienia takiej okoliczności.</w:t>
      </w:r>
    </w:p>
    <w:p w14:paraId="706080AC"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Jeżeli nastąpi opóźnienie w stosunku do przyjętego Harmonogramu rzeczowo-finansowego,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budowlano-montażowych, w celu ich realizacji zgodnie z przyjętym Harmonogramem rzeczowo-finansowym.</w:t>
      </w:r>
    </w:p>
    <w:p w14:paraId="41353DC5"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Jeżeli Zamawiający stwierdzi, że opóźnienia sięgają, co najmniej 14 dni w stosunku do ustalonych w Harmonogramie terminów, Zamawiający może przerwać wykonywanie robót przez Wykonawcę i odstąpić od Umowy w zakresie niewykonanej jej części lub zlecić realizację niewykonanych robót stronie trzeciej na koszt  Wykonawcy. Koszt ten zostanie potrącony z wynagrodzenia Wykonawcy.</w:t>
      </w:r>
    </w:p>
    <w:p w14:paraId="328F8F00" w14:textId="77777777" w:rsidR="001A29AC" w:rsidRPr="00111B34"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 xml:space="preserve">Jeżeli ze względów technologicznych lub organizacyjnych, nieuwzględnionych w Harmonogramie rzeczowo-finansowym do wykonania Przedmiotu Umowy, niezbędne jest wydłużenie czasu pracy w dni robocze lub wykonywanie robót w soboty lub w dni wolne od pracy, powinno to być </w:t>
      </w:r>
      <w:r w:rsidRPr="00111B34">
        <w:rPr>
          <w:rFonts w:ascii="Calibri" w:hAnsi="Calibri" w:cs="Calibri"/>
          <w:sz w:val="22"/>
          <w:szCs w:val="22"/>
        </w:rPr>
        <w:t>uzgodnione z Inspektorem Nadzoru Inwestorskiego. Powyższa okoliczność nie wpływa na wysokość wynagrodzenia należnego Wykonawcy z tytułu wykonania Umowy.</w:t>
      </w:r>
    </w:p>
    <w:p w14:paraId="486DC412" w14:textId="2AC0DE18" w:rsidR="001A29AC" w:rsidRPr="00111B34" w:rsidRDefault="009E2F22" w:rsidP="00B25B3B">
      <w:pPr>
        <w:pStyle w:val="Akapitzlist"/>
        <w:numPr>
          <w:ilvl w:val="0"/>
          <w:numId w:val="84"/>
        </w:numPr>
        <w:jc w:val="both"/>
        <w:rPr>
          <w:rFonts w:ascii="Calibri" w:hAnsi="Calibri" w:cs="Calibri"/>
          <w:sz w:val="22"/>
          <w:szCs w:val="22"/>
        </w:rPr>
      </w:pPr>
      <w:r w:rsidRPr="00111B34">
        <w:rPr>
          <w:rFonts w:ascii="Calibri" w:hAnsi="Calibri" w:cs="Calibri"/>
          <w:sz w:val="22"/>
          <w:szCs w:val="22"/>
        </w:rPr>
        <w:t xml:space="preserve">W opisanym w ust. </w:t>
      </w:r>
      <w:r w:rsidR="00A02366">
        <w:rPr>
          <w:rFonts w:ascii="Calibri" w:hAnsi="Calibri" w:cs="Calibri"/>
          <w:sz w:val="22"/>
          <w:szCs w:val="22"/>
        </w:rPr>
        <w:t>7</w:t>
      </w:r>
      <w:r w:rsidRPr="00111B34">
        <w:rPr>
          <w:rFonts w:ascii="Calibri" w:hAnsi="Calibri" w:cs="Calibri"/>
          <w:sz w:val="22"/>
          <w:szCs w:val="22"/>
        </w:rPr>
        <w:t xml:space="preserve"> przypadku, Wykonawca nie jest zwolniony z odpowiedzialności za już wykonane roboty budowlano-montażowe, jak również nie jest uprawniony do jakichkolwiek roszczeń do Zamawiającego z tytułu odstąpienia przez niego od Umowy.</w:t>
      </w:r>
    </w:p>
    <w:p w14:paraId="3607D4E9" w14:textId="77777777" w:rsidR="001A29AC" w:rsidRDefault="009E2F22" w:rsidP="00B25B3B">
      <w:pPr>
        <w:pStyle w:val="Akapitzlist"/>
        <w:numPr>
          <w:ilvl w:val="0"/>
          <w:numId w:val="84"/>
        </w:numPr>
        <w:jc w:val="both"/>
        <w:rPr>
          <w:rFonts w:ascii="Calibri" w:hAnsi="Calibri" w:cs="Calibri"/>
          <w:sz w:val="22"/>
          <w:szCs w:val="22"/>
        </w:rPr>
      </w:pPr>
      <w:r w:rsidRPr="00111B34">
        <w:rPr>
          <w:rFonts w:ascii="Calibri" w:hAnsi="Calibri" w:cs="Calibri"/>
          <w:sz w:val="22"/>
          <w:szCs w:val="22"/>
        </w:rPr>
        <w:t>Za datę zakończenia realizacji Przedmiotu Umowy uważa się datę pisemnego powiadomienia</w:t>
      </w:r>
      <w:r w:rsidRPr="001A29AC">
        <w:rPr>
          <w:rFonts w:ascii="Calibri" w:hAnsi="Calibri" w:cs="Calibri"/>
          <w:sz w:val="22"/>
          <w:szCs w:val="22"/>
        </w:rPr>
        <w:t xml:space="preserve"> Zamawiającego przez Wykonawcę o gotowości robót budowlanych do odbioru końcowego, pod warunkiem iż Inspektor Nadzoru Inwestorskiego potwierdzi, iż roboty budowlane zostały zakończone z tą datą i zostaną one protokolarnie odebrane w trybie określonym w § 13 i 14 Umowy.</w:t>
      </w:r>
    </w:p>
    <w:p w14:paraId="657FB779" w14:textId="77777777" w:rsidR="009E2F22" w:rsidRP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Zamawiający dopuszcza zmiany terminu określonego w ust. 1., wyłą</w:t>
      </w:r>
      <w:r w:rsidR="009663A1">
        <w:rPr>
          <w:rFonts w:ascii="Calibri" w:hAnsi="Calibri" w:cs="Calibri"/>
          <w:sz w:val="22"/>
          <w:szCs w:val="22"/>
        </w:rPr>
        <w:t xml:space="preserve">cznie w przypadkach wskazanych </w:t>
      </w:r>
      <w:r w:rsidRPr="001A29AC">
        <w:rPr>
          <w:rFonts w:ascii="Calibri" w:hAnsi="Calibri" w:cs="Calibri"/>
          <w:sz w:val="22"/>
          <w:szCs w:val="22"/>
        </w:rPr>
        <w:t>w  §18 Umowy.</w:t>
      </w:r>
    </w:p>
    <w:p w14:paraId="16409D0E" w14:textId="4B80213A" w:rsidR="009663A1"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§3</w:t>
      </w:r>
    </w:p>
    <w:p w14:paraId="47D5E825" w14:textId="77777777" w:rsidR="009E2F22" w:rsidRDefault="009E2F22" w:rsidP="009E2F22">
      <w:pPr>
        <w:pStyle w:val="NormalnyWeb"/>
        <w:spacing w:before="0" w:beforeAutospacing="0" w:after="0" w:afterAutospacing="0"/>
        <w:jc w:val="both"/>
        <w:rPr>
          <w:rFonts w:ascii="Calibri" w:hAnsi="Calibri" w:cs="Calibri"/>
          <w:b/>
          <w:bCs/>
          <w:sz w:val="22"/>
          <w:szCs w:val="22"/>
        </w:rPr>
      </w:pPr>
      <w:r>
        <w:rPr>
          <w:rFonts w:ascii="Calibri" w:hAnsi="Calibri" w:cs="Calibri"/>
          <w:b/>
          <w:bCs/>
          <w:sz w:val="22"/>
          <w:szCs w:val="22"/>
        </w:rPr>
        <w:t>Wynagrodzenie oraz rozliczenie</w:t>
      </w:r>
    </w:p>
    <w:p w14:paraId="7437A6E9" w14:textId="77777777"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Pr>
          <w:rFonts w:ascii="Calibri" w:hAnsi="Calibri" w:cs="Calibri"/>
          <w:sz w:val="22"/>
          <w:szCs w:val="22"/>
        </w:rPr>
        <w:t>Zamawiający, w uznaniu wykonania i ukończenia robót przez Wykonawcę, w terminach i w sposób określony w Umowie, zapłaci Wykonawcy wynagrodzenie.</w:t>
      </w:r>
    </w:p>
    <w:p w14:paraId="160B1FD3" w14:textId="7BB283BA"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 xml:space="preserve">Za wykonanie Przedmiotu Umowy Strony </w:t>
      </w:r>
      <w:r w:rsidR="00325FE0">
        <w:rPr>
          <w:rFonts w:ascii="Calibri" w:hAnsi="Calibri" w:cs="Calibri"/>
          <w:bCs/>
          <w:sz w:val="22"/>
          <w:szCs w:val="22"/>
        </w:rPr>
        <w:t xml:space="preserve">wstępnie </w:t>
      </w:r>
      <w:r w:rsidRPr="001A29AC">
        <w:rPr>
          <w:rFonts w:ascii="Calibri" w:hAnsi="Calibri" w:cs="Calibri"/>
          <w:bCs/>
          <w:sz w:val="22"/>
          <w:szCs w:val="22"/>
        </w:rPr>
        <w:t xml:space="preserve">ustalają wynagrodzenie </w:t>
      </w:r>
      <w:r w:rsidR="00325FE0">
        <w:rPr>
          <w:rFonts w:ascii="Calibri" w:hAnsi="Calibri" w:cs="Calibri"/>
          <w:bCs/>
          <w:sz w:val="22"/>
          <w:szCs w:val="22"/>
        </w:rPr>
        <w:t>kosztorysowe</w:t>
      </w:r>
      <w:r w:rsidRPr="001A29AC">
        <w:rPr>
          <w:rFonts w:ascii="Calibri" w:hAnsi="Calibri" w:cs="Calibri"/>
          <w:bCs/>
          <w:sz w:val="22"/>
          <w:szCs w:val="22"/>
        </w:rPr>
        <w:t xml:space="preserve"> w wysokości: _________ zł netto (słownie: _________), należny podatek od towarów i usług VAT - _________  zł (słownie: _________), razem cena (z należnym podatkiem od towarów i usług) _________  zł brutto (słownie: _________), zgodnie z Ofertą Wykonawcy.</w:t>
      </w:r>
    </w:p>
    <w:p w14:paraId="43D099C6" w14:textId="48015C5B" w:rsidR="001A29AC" w:rsidRDefault="00325FE0" w:rsidP="00325FE0">
      <w:pPr>
        <w:pStyle w:val="NormalnyWeb"/>
        <w:numPr>
          <w:ilvl w:val="0"/>
          <w:numId w:val="3"/>
        </w:numPr>
        <w:spacing w:before="0" w:beforeAutospacing="0" w:after="0" w:afterAutospacing="0"/>
        <w:jc w:val="both"/>
        <w:rPr>
          <w:rFonts w:ascii="Calibri" w:hAnsi="Calibri" w:cs="Calibri"/>
          <w:b/>
          <w:bCs/>
          <w:sz w:val="22"/>
          <w:szCs w:val="22"/>
          <w:u w:val="single"/>
        </w:rPr>
      </w:pPr>
      <w:r w:rsidRPr="00325FE0">
        <w:rPr>
          <w:rFonts w:ascii="Calibri" w:eastAsia="Calibri" w:hAnsi="Calibri" w:cs="Calibri"/>
          <w:sz w:val="22"/>
          <w:szCs w:val="22"/>
        </w:rPr>
        <w:t xml:space="preserve">Wynagrodzenie ustalono na podstawie Oferty Wykonawcy. Ilości robót wynikające z przedmiaru robót i kosztorysu ofertowego, są ilościami szacunkowymi i nie należy ich brać pod uwagę jako ilości ostateczne. Wynagrodzenie za Przedmiot Umowy stanowić będzie wynik iloczynu cen jednostkowych podanych w kosztorysie ofertowym Wykonawcy oraz ilości robót faktycznie wykonanych i potwierdzonych przez Inspektora Nadzoru Inwestorskiego w książce obmiarów. Zawiera ono ponadto koszty: ubezpieczenia na wypadek powstania szkód, które mogą zaistnieć w związku z określonymi zdarzeniami losowymi oraz od odpowiedzialności cywilnej w okresie od daty przekazania terenu budowy do chwili protokolarnego końcowego uznania Przedmiotu Umowy za należycie wykonany, wszelkich robót przygotowawczych, prac pomiarowych i wytyczenia robót w terenie, demontażowych, porządkowych, obsługi geodezyjnej, organizacji placu budowy wraz z jego późniejszą likwidacją, wszelkie koszty utrzymania zaplecza budowy, </w:t>
      </w:r>
      <w:r w:rsidRPr="00325FE0">
        <w:rPr>
          <w:rFonts w:ascii="Calibri" w:eastAsia="Calibri" w:hAnsi="Calibri" w:cs="Calibri"/>
          <w:sz w:val="22"/>
          <w:szCs w:val="22"/>
        </w:rPr>
        <w:lastRenderedPageBreak/>
        <w:t>właściwego oznakowania i zabezpieczenia robót pod względem bhp, dozorowania budowy, segregowania, składowania i unieszkodliwiania, wywozu nadmiaru gruntu i ewentualnej utylizacji i składowania materiałów z rozbiórek, zapewnienia bezpieczeństwa i likwidacji zagrożeń, koszty opłat i odszkodowań za szkody i straty wynikłe w związku z prowadzonymi robotami, koszty wynikające z konieczności zapobieżenia awarii, ruchu zastępczego na czas trwania budowy wraz z niezbędnymi uzgodnieniami, ubezpieczeń, związane z odbiorami wykonanych robót oraz wykonania dokumentacji powykonawczej, usuwania wad i usterek gwarancyjnych i wynikających z rękojmi za wady oraz inne wynikające z Umowy i jej załączników w formie pisemnej, a także ryzyko Wykonawcy z tytułu oszacowania wszelkich kosztów związanych z realizacją Przedmiotu Umowy.</w:t>
      </w:r>
    </w:p>
    <w:p w14:paraId="34A81CA5" w14:textId="5F1ECDDF"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Wynagrodzenie Wykonawcy uwzględnia wszystkie obowiązujące w Polsce podatki, łącznie z VAT oraz opłaty celne i inne opłaty</w:t>
      </w:r>
      <w:r w:rsidR="004C162F">
        <w:rPr>
          <w:rFonts w:ascii="Calibri" w:eastAsia="Calibri" w:hAnsi="Calibri" w:cs="Calibri"/>
          <w:sz w:val="22"/>
          <w:szCs w:val="22"/>
        </w:rPr>
        <w:t xml:space="preserve"> związane z wykonywaniem robót.</w:t>
      </w:r>
    </w:p>
    <w:p w14:paraId="305FA602" w14:textId="50AE55C4"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 xml:space="preserve">Wszelkie prace lub czynności nieopisane w dokumentach, o których mowa w </w:t>
      </w:r>
      <w:r w:rsidRPr="00E36D8B">
        <w:rPr>
          <w:rFonts w:ascii="Calibri" w:hAnsi="Calibri" w:cs="Calibri"/>
          <w:bCs/>
          <w:sz w:val="22"/>
          <w:szCs w:val="22"/>
        </w:rPr>
        <w:t xml:space="preserve">§1 ust. </w:t>
      </w:r>
      <w:r w:rsidR="007F2781" w:rsidRPr="00E36D8B">
        <w:rPr>
          <w:rFonts w:ascii="Calibri" w:hAnsi="Calibri" w:cs="Calibri"/>
          <w:bCs/>
          <w:sz w:val="22"/>
          <w:szCs w:val="22"/>
        </w:rPr>
        <w:t>8</w:t>
      </w:r>
      <w:r w:rsidRPr="001A29AC">
        <w:rPr>
          <w:rFonts w:ascii="Calibri" w:hAnsi="Calibri" w:cs="Calibri"/>
          <w:bCs/>
          <w:sz w:val="22"/>
          <w:szCs w:val="22"/>
        </w:rPr>
        <w:t xml:space="preserve"> oraz w niniejszej Umowie, a niezbędne dla właściwego i kompletnego wykonania Przedmiotu Umowy, traktowane są jako oczywiste i zostały uwzględnione w wynagrodzeniu określonym w ust. 2.</w:t>
      </w:r>
    </w:p>
    <w:p w14:paraId="607059D1" w14:textId="77777777"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sz w:val="22"/>
          <w:szCs w:val="22"/>
        </w:rPr>
        <w:t xml:space="preserve">Stawki robocizny i wskaźniki narzutów określone w Ofercie Wykonawcy nie będą zmieniane w trakcie realizacji Przedmiotu Umowy i nie będą podlegały waloryzacji.  </w:t>
      </w:r>
    </w:p>
    <w:p w14:paraId="51327E84" w14:textId="2A2B71FA"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Za świadczenia dokonane bez zlecenia lub stanowiące samowolne niedostosowanie się do warunków Umowy, wynagrodzen</w:t>
      </w:r>
      <w:r w:rsidR="00325FE0">
        <w:rPr>
          <w:rFonts w:ascii="Calibri" w:eastAsia="Calibri" w:hAnsi="Calibri" w:cs="Calibri"/>
          <w:sz w:val="22"/>
          <w:szCs w:val="22"/>
        </w:rPr>
        <w:t>ie nie przysługuje.</w:t>
      </w:r>
    </w:p>
    <w:p w14:paraId="192C74C2" w14:textId="77777777" w:rsidR="009E2F22" w:rsidRP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Wykonawca nie może żądać od Zamawiającego wynagrodzenia za roboty dodatkowe, roboty zamienne oraz roboty wykonane odmiennie niż w dokumentacji projektowej i technicznej, które wykonał bez uzyskania pisemnej zgody Zamawiającego na ich wykonanie.</w:t>
      </w:r>
    </w:p>
    <w:p w14:paraId="5987F20B" w14:textId="6BE92B13" w:rsidR="009E2F22" w:rsidRDefault="009E2F22" w:rsidP="006104AF">
      <w:pPr>
        <w:pStyle w:val="NormalnyWeb"/>
        <w:numPr>
          <w:ilvl w:val="0"/>
          <w:numId w:val="3"/>
        </w:numPr>
        <w:spacing w:before="0" w:beforeAutospacing="0" w:after="0" w:afterAutospacing="0"/>
        <w:jc w:val="both"/>
        <w:rPr>
          <w:rFonts w:ascii="Calibri" w:eastAsia="Calibri" w:hAnsi="Calibri" w:cs="Calibri"/>
          <w:sz w:val="22"/>
          <w:szCs w:val="22"/>
        </w:rPr>
      </w:pPr>
      <w:r>
        <w:rPr>
          <w:rFonts w:ascii="Calibri" w:eastAsia="Calibri" w:hAnsi="Calibri" w:cs="Calibri"/>
          <w:sz w:val="22"/>
          <w:szCs w:val="22"/>
        </w:rPr>
        <w:t xml:space="preserve">Strony postanawiają, że w przypadku wystąpienia okoliczności, o których mowa w </w:t>
      </w:r>
      <w:r w:rsidRPr="00E36D8B">
        <w:rPr>
          <w:rFonts w:ascii="Calibri" w:eastAsia="Calibri" w:hAnsi="Calibri" w:cs="Calibri"/>
          <w:sz w:val="22"/>
          <w:szCs w:val="22"/>
        </w:rPr>
        <w:t>§18 ust. 1 pkt 3 lit. a., b., u</w:t>
      </w:r>
      <w:r>
        <w:rPr>
          <w:rFonts w:ascii="Calibri" w:eastAsia="Calibri" w:hAnsi="Calibri" w:cs="Calibri"/>
          <w:sz w:val="22"/>
          <w:szCs w:val="22"/>
        </w:rPr>
        <w:t xml:space="preserve">mówione wynagrodzenie ulegnie obniżeniu o wartość, ustaloną w oparciu o </w:t>
      </w:r>
      <w:r w:rsidR="006104AF">
        <w:rPr>
          <w:rFonts w:ascii="Calibri" w:eastAsia="Calibri" w:hAnsi="Calibri" w:cs="Calibri"/>
          <w:sz w:val="22"/>
          <w:szCs w:val="22"/>
        </w:rPr>
        <w:t xml:space="preserve">ilości robót zaniechanych i ceny określone w kosztorysie ofertowym stanowiącym element oferty, a jeśli nie będzie to możliwe </w:t>
      </w:r>
      <w:r w:rsidR="006104AF" w:rsidRPr="006104AF">
        <w:rPr>
          <w:rFonts w:ascii="Calibri" w:eastAsia="Calibri" w:hAnsi="Calibri" w:cs="Calibri"/>
          <w:sz w:val="22"/>
          <w:szCs w:val="22"/>
        </w:rPr>
        <w:t xml:space="preserve">uzgodnioną pomiędzy Stronami </w:t>
      </w:r>
      <w:r w:rsidR="006104AF">
        <w:rPr>
          <w:rFonts w:ascii="Calibri" w:eastAsia="Calibri" w:hAnsi="Calibri" w:cs="Calibri"/>
          <w:sz w:val="22"/>
          <w:szCs w:val="22"/>
        </w:rPr>
        <w:t xml:space="preserve">w oparciu o </w:t>
      </w:r>
      <w:r>
        <w:rPr>
          <w:rFonts w:ascii="Calibri" w:eastAsia="Calibri" w:hAnsi="Calibri" w:cs="Calibri"/>
          <w:sz w:val="22"/>
          <w:szCs w:val="22"/>
        </w:rPr>
        <w:t>kosztorys sporządzony przez Wykonawcę, uwzględniający stawki robocizny i wskaźniki narzutów podane w Ofercie Wykonawcy, zweryfikowany przez Inspektora Nadzoru Inwestorskiego, zaakceptowany przez Zamawiającego.</w:t>
      </w:r>
    </w:p>
    <w:p w14:paraId="4F5D7958" w14:textId="3C0BBE4B" w:rsidR="00D07A43"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Pr>
          <w:rFonts w:ascii="Calibri" w:eastAsia="Calibri" w:hAnsi="Calibri" w:cs="Calibri"/>
          <w:sz w:val="22"/>
          <w:szCs w:val="22"/>
        </w:rPr>
        <w:t xml:space="preserve">Roboty budowlane, nieobjęte zamówieniem podstawowym, konieczne do wykonania na podstawie i zgodnie z art. 455 ust. 1 pkt 3 i 4 ustawy PZP, mogą być realizowane na podstawie aneksu do Umowy, poprzedzonego sporządzeniem protokołu konieczności wykonania dodatkowych robót budowlanych. Protokół konieczności, musi zawierać uzasadnienie wykonania tych robót, wycenę robót oraz warunki ich wykonania. Protokół konieczności podlega zatwierdzeniu przez Zamawiającego przed przystąpieniem do realizacji robót, stanowić będzie załącznik do aneksu do Umowy. Roboty dodatkowe podlegają realizacji przez Wykonawcę przy zastosowaniu tych samych norm, parametrów i standardów, jakie obowiązują dla robót podstawowych.  </w:t>
      </w:r>
      <w:r>
        <w:rPr>
          <w:rFonts w:ascii="Calibri" w:hAnsi="Calibri" w:cs="Calibri"/>
          <w:sz w:val="22"/>
          <w:szCs w:val="22"/>
        </w:rPr>
        <w:t>Wynagrodzenie Wykonawcy</w:t>
      </w:r>
      <w:r>
        <w:rPr>
          <w:rFonts w:ascii="Calibri" w:eastAsia="Calibri" w:hAnsi="Calibri" w:cs="Calibri"/>
          <w:sz w:val="22"/>
          <w:szCs w:val="22"/>
        </w:rPr>
        <w:t xml:space="preserve"> ulegnie zwiększeniu o wartość uzgodnioną pomiędzy Stronami, ustaloną w oparciu o kosztorys sporządzony przez Wykonawcę, uwzględniający stawki robocizny i wskaźniki narzutów podane w Ofercie Wykonawcy, zweryfikowany przez Inspektora Nadzoru Inwestorskiego, zaakceptowany przez Zamawiającego.</w:t>
      </w:r>
    </w:p>
    <w:p w14:paraId="50050DA5"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D07A43">
        <w:rPr>
          <w:rFonts w:ascii="Calibri" w:hAnsi="Calibri" w:cs="Calibri"/>
          <w:sz w:val="22"/>
          <w:szCs w:val="22"/>
        </w:rPr>
        <w:t>Wykonawca jest zobowiązany przedłożyć, wraz z rozliczeniem należnego mu wynagrodzenia, oświadczenia podwykonawców i dalszych podwykonawców o uregulowaniu względem nich wszystkich należności oraz dowody dotyczące zapłaty wynagrodzenia podwykonawcom i dalszym podwykonawcom, dotyczące tych należności. Oświadczenia, podpisane przez osoby upoważnione do reprezentowania składających je podwykonawców lub dalszych podwykonawców oraz inne dowody na potwierdzenie dokonanej zapłaty wynagrodzenia powinny potwierdzać uzyskanie całości należnego wymagalnego wynagrodzenia oraz całkowite zaspokojenie roszczeń wynikających z umowy Wykonawcy i podwykonawcy, a także umów z dalszymi podwykonawcami.</w:t>
      </w:r>
    </w:p>
    <w:p w14:paraId="6CE94343" w14:textId="19651EE8" w:rsidR="001A29AC" w:rsidRPr="00E36D8B"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Podstawę do wystawienia faktury stanowić będzie protokół odbioru końcowego Przedmiotu Umowy podpisany przez Zamawiającego oraz przedłożone przez Wykonawcę dowody zapłaty </w:t>
      </w:r>
      <w:r w:rsidRPr="001A29AC">
        <w:rPr>
          <w:rFonts w:ascii="Calibri" w:hAnsi="Calibri" w:cs="Calibri"/>
          <w:sz w:val="22"/>
          <w:szCs w:val="22"/>
        </w:rPr>
        <w:lastRenderedPageBreak/>
        <w:t xml:space="preserve">wynagrodzenia na rzecz Podwykonawców, dalszych podwykonawców wraz z oświadczeniami, o których mowa w </w:t>
      </w:r>
      <w:r w:rsidRPr="00E36D8B">
        <w:rPr>
          <w:rFonts w:ascii="Calibri" w:hAnsi="Calibri" w:cs="Calibri"/>
          <w:sz w:val="22"/>
          <w:szCs w:val="22"/>
        </w:rPr>
        <w:t>ust. 11.</w:t>
      </w:r>
    </w:p>
    <w:p w14:paraId="4BC656C1" w14:textId="03BBC933"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Wykonawca może wystawić ustrukturyzowane faktury elektroniczne w rozumieniu przepisów ustawy z dnia 9 listopada 2018 r. o elektronicznym fakturowaniu w zamówieniach publicznych, koncesjach na roboty budowlane lub usługi oraz partnerstwie publiczno-prywatnym (</w:t>
      </w:r>
      <w:r w:rsidR="002B4B9C" w:rsidRPr="002B4B9C">
        <w:rPr>
          <w:rFonts w:ascii="Calibri" w:hAnsi="Calibri" w:cs="Calibri"/>
          <w:sz w:val="22"/>
          <w:szCs w:val="22"/>
        </w:rPr>
        <w:t>Dz.U. 2020 poz. 1666</w:t>
      </w:r>
      <w:r w:rsidR="004C162F">
        <w:rPr>
          <w:rFonts w:ascii="Calibri" w:hAnsi="Calibri" w:cs="Calibri"/>
          <w:sz w:val="22"/>
          <w:szCs w:val="22"/>
        </w:rPr>
        <w:t xml:space="preserve"> – „Ustawa o Fakturowaniu”).</w:t>
      </w:r>
    </w:p>
    <w:p w14:paraId="12FAF5DE"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W przypadku wystawienia ustrukturyzowanej faktury elektronicznej, o której mowa w ust. 13, Wykonawca jest obowiązany do wysłania jej do Zamawiającego za pośrednictwem Platformy Elektronicznego Fakturowania („PEF”). Wystawiona przez Wykonawcę ustrukturyzowana faktura elektroniczna winna zawierać elementy, o których mowa w art. </w:t>
      </w:r>
      <w:r w:rsidR="00F97832">
        <w:rPr>
          <w:rFonts w:ascii="Calibri" w:hAnsi="Calibri" w:cs="Calibri"/>
          <w:sz w:val="22"/>
          <w:szCs w:val="22"/>
        </w:rPr>
        <w:t>6</w:t>
      </w:r>
      <w:r w:rsidRPr="001A29AC">
        <w:rPr>
          <w:rFonts w:ascii="Calibri" w:hAnsi="Calibri" w:cs="Calibri"/>
          <w:sz w:val="22"/>
          <w:szCs w:val="22"/>
        </w:rPr>
        <w:t xml:space="preserve"> Ustawy o Fakturowaniu, a nadto faktura lub załącznik do niej musi zawierać numer Umowy, której dotyczy. </w:t>
      </w:r>
    </w:p>
    <w:p w14:paraId="40B711A0"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Ustrukturyzowaną fakturę elektroniczną należy wysyłać na adres Zamawiającego na PEF: </w:t>
      </w:r>
      <w:hyperlink r:id="rId9" w:history="1">
        <w:r w:rsidRPr="001A29AC">
          <w:rPr>
            <w:rStyle w:val="Hipercze"/>
            <w:rFonts w:ascii="Calibri" w:hAnsi="Calibri" w:cs="Calibri"/>
            <w:sz w:val="22"/>
            <w:szCs w:val="22"/>
          </w:rPr>
          <w:t>https://www.brokerinfinite.efaktura.gov.pl</w:t>
        </w:r>
      </w:hyperlink>
    </w:p>
    <w:p w14:paraId="4A2C0802"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Za chwilę doręczenia ustrukturyzowanej faktury elektronicznej uznawać się będzie chwilę wprowadzenia prawidłowo wystawionej faktury, zawierającej wszystkie elementy, o których mowa w ust. 14 powyżej, do konta Zamawiającego na PEF, w sposób umożliwiający Zamawiającemu zapoznanie się z jej treścią.</w:t>
      </w:r>
    </w:p>
    <w:p w14:paraId="163C0940" w14:textId="5FC04FCC"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 przypadku wystawienia faktury w formie pisemnej, prawidłowo wystawiona faktura powinna być doręczona do sekretariatu Nadleśnictwa Wałbrzych z siedzibą w Boguszowie-Gorcach, ul. Miła 2, 58-372 Boguszów-Gorce.</w:t>
      </w:r>
    </w:p>
    <w:p w14:paraId="183B8B88" w14:textId="7EC48BCD"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Płatność będzie realizowana w terminie nie dłuższym niż 30 dni od daty otrzymania przez Zamawiającego prawidłowo wystawionej faktury z uwzględnieniem potrąceń wynikających z Umowy, na kwoty potwierdzone przez Inspektora Nadzoru Inwestorskiego, zgodnie z protokołem odbioru końcowego Przedmiotu Umowy.</w:t>
      </w:r>
    </w:p>
    <w:p w14:paraId="3F64AB7C"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 imieniu Zamawiającego zasadność wystawienia faktur i potwierdzenia kwot do wypłaty dokonuje Inspektor Nadzoru Inwestorskiego.</w:t>
      </w:r>
    </w:p>
    <w:p w14:paraId="14138E0A" w14:textId="77777777" w:rsidR="001A29AC" w:rsidRP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Wykonawca nie może bez uprzedniej zgody Zamawiającego wyrażonej na piśmie pod rygorem nieważności, przenieść na osobę trzecią jakiejkolwiek wie</w:t>
      </w:r>
      <w:r w:rsidR="001A29AC">
        <w:rPr>
          <w:rFonts w:ascii="Calibri" w:hAnsi="Calibri" w:cs="Calibri"/>
          <w:sz w:val="22"/>
          <w:szCs w:val="22"/>
        </w:rPr>
        <w:t>rzytelności wynikającej z Umowy.</w:t>
      </w:r>
    </w:p>
    <w:p w14:paraId="4D3CCEE1" w14:textId="55343C9F"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 zastrzeżeniem postanowień ust. 22 – 25 należne płatności za realizację Przedmiotu Umowy będą wpłacane przez Zamawiającego na podstawie faktury, na konto bankowe Wykonawcy wskazane w fakturze. Za dzień dokonania płatności przyjmuje się dzień obciążenia rachunku bankowego Zamawiającego.</w:t>
      </w:r>
    </w:p>
    <w:p w14:paraId="30D95EE3"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 w:name="_Hlk15927515"/>
      <w:r w:rsidR="002B4B9C" w:rsidRPr="002B4B9C">
        <w:rPr>
          <w:rFonts w:ascii="Calibri" w:hAnsi="Calibri" w:cs="Calibri"/>
          <w:sz w:val="22"/>
          <w:szCs w:val="22"/>
        </w:rPr>
        <w:t xml:space="preserve">Dz.U. 2021 poz. 685 </w:t>
      </w:r>
      <w:r w:rsidRPr="001A29AC">
        <w:rPr>
          <w:rFonts w:ascii="Calibri" w:hAnsi="Calibri" w:cs="Calibri"/>
          <w:sz w:val="22"/>
          <w:szCs w:val="22"/>
        </w:rPr>
        <w:t xml:space="preserve">z </w:t>
      </w:r>
      <w:proofErr w:type="spellStart"/>
      <w:r w:rsidRPr="001A29AC">
        <w:rPr>
          <w:rFonts w:ascii="Calibri" w:hAnsi="Calibri" w:cs="Calibri"/>
          <w:sz w:val="22"/>
          <w:szCs w:val="22"/>
        </w:rPr>
        <w:t>późn</w:t>
      </w:r>
      <w:proofErr w:type="spellEnd"/>
      <w:r w:rsidRPr="001A29AC">
        <w:rPr>
          <w:rFonts w:ascii="Calibri" w:hAnsi="Calibri" w:cs="Calibri"/>
          <w:sz w:val="22"/>
          <w:szCs w:val="22"/>
        </w:rPr>
        <w:t>. zm.</w:t>
      </w:r>
      <w:bookmarkEnd w:id="1"/>
      <w:r w:rsidRPr="001A29AC">
        <w:rPr>
          <w:rFonts w:ascii="Calibri" w:hAnsi="Calibri" w:cs="Calibri"/>
          <w:sz w:val="22"/>
          <w:szCs w:val="22"/>
        </w:rPr>
        <w:t>).</w:t>
      </w:r>
    </w:p>
    <w:p w14:paraId="1E19F971" w14:textId="77777777" w:rsidR="009E2F22" w:rsidRP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Zapłata:</w:t>
      </w:r>
    </w:p>
    <w:p w14:paraId="658328C2" w14:textId="77777777" w:rsidR="001A29AC" w:rsidRDefault="009E2F22" w:rsidP="00B25B3B">
      <w:pPr>
        <w:pStyle w:val="Akapitzlist"/>
        <w:numPr>
          <w:ilvl w:val="0"/>
          <w:numId w:val="74"/>
        </w:numPr>
        <w:jc w:val="both"/>
        <w:rPr>
          <w:rFonts w:ascii="Calibri" w:hAnsi="Calibri" w:cs="Calibri"/>
          <w:sz w:val="22"/>
          <w:szCs w:val="22"/>
        </w:rPr>
      </w:pPr>
      <w:r w:rsidRPr="001A29AC">
        <w:rPr>
          <w:rFonts w:ascii="Calibri" w:hAnsi="Calibri" w:cs="Calibri"/>
          <w:sz w:val="22"/>
          <w:szCs w:val="22"/>
        </w:rPr>
        <w:t xml:space="preserve">kwoty odpowiadającej całości albo części kwoty podatku wynikającej z otrzymanej faktury będą dokonywane na rachunek VAT Wykonawcy, w rozumieniu art. 2 pkt 37 ustawy z dnia 11 marca 2004 r. o podatku od towarów i usług (tekst jedn.: </w:t>
      </w:r>
      <w:r w:rsidR="002B4B9C" w:rsidRPr="002B4B9C">
        <w:rPr>
          <w:rFonts w:ascii="Calibri" w:hAnsi="Calibri" w:cs="Calibri"/>
          <w:sz w:val="22"/>
          <w:szCs w:val="22"/>
        </w:rPr>
        <w:t xml:space="preserve">Dz.U. 2021 poz. 685 </w:t>
      </w:r>
      <w:r w:rsidRPr="001A29AC">
        <w:rPr>
          <w:rFonts w:ascii="Calibri" w:hAnsi="Calibri" w:cs="Calibri"/>
          <w:sz w:val="22"/>
          <w:szCs w:val="22"/>
        </w:rPr>
        <w:t xml:space="preserve">z </w:t>
      </w:r>
      <w:proofErr w:type="spellStart"/>
      <w:r w:rsidRPr="001A29AC">
        <w:rPr>
          <w:rFonts w:ascii="Calibri" w:hAnsi="Calibri" w:cs="Calibri"/>
          <w:sz w:val="22"/>
          <w:szCs w:val="22"/>
        </w:rPr>
        <w:t>późn</w:t>
      </w:r>
      <w:proofErr w:type="spellEnd"/>
      <w:r w:rsidRPr="001A29AC">
        <w:rPr>
          <w:rFonts w:ascii="Calibri" w:hAnsi="Calibri" w:cs="Calibri"/>
          <w:sz w:val="22"/>
          <w:szCs w:val="22"/>
        </w:rPr>
        <w:t>. zm.),</w:t>
      </w:r>
    </w:p>
    <w:p w14:paraId="73BF89F8" w14:textId="77777777" w:rsidR="009E2F22" w:rsidRPr="001A29AC" w:rsidRDefault="009E2F22" w:rsidP="00B25B3B">
      <w:pPr>
        <w:pStyle w:val="Akapitzlist"/>
        <w:numPr>
          <w:ilvl w:val="0"/>
          <w:numId w:val="74"/>
        </w:numPr>
        <w:jc w:val="both"/>
        <w:rPr>
          <w:rFonts w:ascii="Calibri" w:hAnsi="Calibri" w:cs="Calibri"/>
          <w:sz w:val="22"/>
          <w:szCs w:val="22"/>
        </w:rPr>
      </w:pPr>
      <w:r w:rsidRPr="001A29AC">
        <w:rPr>
          <w:rFonts w:ascii="Calibri" w:hAnsi="Calibri" w:cs="Calibri"/>
          <w:sz w:val="22"/>
          <w:szCs w:val="22"/>
        </w:rPr>
        <w:t>kwoty odpowiadające wartości sprzedaży netto wynikającej z otrzymanej faktury jest dokonywana na rachunek bankowy albo na rachunek w spółdzielczej kasie oszczędnościowo-kredytowej, dla których jest prowadzony rachunek VAT Wykonawcy.</w:t>
      </w:r>
    </w:p>
    <w:p w14:paraId="161CD3BA" w14:textId="27CDE628" w:rsidR="001A29AC" w:rsidRDefault="009E2F22" w:rsidP="00B25B3B">
      <w:pPr>
        <w:pStyle w:val="Akapitzlist"/>
        <w:numPr>
          <w:ilvl w:val="0"/>
          <w:numId w:val="75"/>
        </w:numPr>
        <w:jc w:val="both"/>
        <w:rPr>
          <w:rFonts w:ascii="Calibri" w:hAnsi="Calibri" w:cs="Calibri"/>
          <w:sz w:val="22"/>
          <w:szCs w:val="22"/>
        </w:rPr>
      </w:pPr>
      <w:r w:rsidRPr="001A29AC">
        <w:rPr>
          <w:rFonts w:ascii="Calibri" w:hAnsi="Calibri" w:cs="Calibri"/>
          <w:sz w:val="22"/>
          <w:szCs w:val="22"/>
        </w:rPr>
        <w:t xml:space="preserve">Dokonanie zapłaty na rachunek bankowy oraz na rachunek VAT Wykonawcy (w rozumieniu art. 2 pkt 37 ustawy z dnia 11 marca 2004 r. o podatku od towarów i usług) (tekst jedn.: </w:t>
      </w:r>
      <w:r w:rsidR="002B4B9C" w:rsidRPr="002B4B9C">
        <w:rPr>
          <w:rFonts w:ascii="Calibri" w:hAnsi="Calibri" w:cs="Calibri"/>
          <w:sz w:val="22"/>
          <w:szCs w:val="22"/>
        </w:rPr>
        <w:t>Dz.U. 2021 poz. 685</w:t>
      </w:r>
      <w:r w:rsidRPr="001A29AC">
        <w:rPr>
          <w:rFonts w:ascii="Calibri" w:hAnsi="Calibri" w:cs="Calibri"/>
          <w:sz w:val="22"/>
          <w:szCs w:val="22"/>
        </w:rPr>
        <w:t xml:space="preserve"> z </w:t>
      </w:r>
      <w:proofErr w:type="spellStart"/>
      <w:r w:rsidRPr="001A29AC">
        <w:rPr>
          <w:rFonts w:ascii="Calibri" w:hAnsi="Calibri" w:cs="Calibri"/>
          <w:sz w:val="22"/>
          <w:szCs w:val="22"/>
        </w:rPr>
        <w:t>późn</w:t>
      </w:r>
      <w:proofErr w:type="spellEnd"/>
      <w:r w:rsidRPr="001A29AC">
        <w:rPr>
          <w:rFonts w:ascii="Calibri" w:hAnsi="Calibri" w:cs="Calibri"/>
          <w:sz w:val="22"/>
          <w:szCs w:val="22"/>
        </w:rPr>
        <w:t>. zm.) wskazanego członka konsorcjum zwalnia Zamawiającego z odpowiedzialności w stosunku do wszystkich członków konsorcjum.</w:t>
      </w:r>
    </w:p>
    <w:p w14:paraId="6AF337F2" w14:textId="77777777" w:rsidR="00F97832" w:rsidRPr="00F97832" w:rsidRDefault="00F97832" w:rsidP="00B25B3B">
      <w:pPr>
        <w:pStyle w:val="Tekstkomentarza"/>
        <w:numPr>
          <w:ilvl w:val="0"/>
          <w:numId w:val="75"/>
        </w:numPr>
        <w:jc w:val="both"/>
        <w:rPr>
          <w:rFonts w:asciiTheme="minorHAnsi" w:hAnsiTheme="minorHAnsi" w:cstheme="minorHAnsi"/>
          <w:sz w:val="22"/>
          <w:szCs w:val="22"/>
        </w:rPr>
      </w:pPr>
      <w:r w:rsidRPr="00F97832">
        <w:rPr>
          <w:rFonts w:asciiTheme="minorHAnsi" w:hAnsiTheme="minorHAnsi" w:cstheme="minorHAnsi"/>
          <w:sz w:val="22"/>
          <w:szCs w:val="22"/>
          <w:highlight w:val="white"/>
        </w:rPr>
        <w:t>W</w:t>
      </w:r>
      <w:r w:rsidRPr="00F97832">
        <w:rPr>
          <w:rFonts w:asciiTheme="minorHAnsi" w:hAnsiTheme="minorHAnsi" w:cstheme="minorHAnsi"/>
          <w:iCs/>
          <w:sz w:val="22"/>
          <w:szCs w:val="22"/>
          <w:highlight w:val="white"/>
        </w:rPr>
        <w:t xml:space="preserve">ykonawca przy realizacji Umowy zobowiązuje posługiwać się rachunkiem rozliczeniowym o którym mowa w art. 49 ust. 1 pkt 1 ustawy z dnia 29 sierpnia 1997 r. Prawo Bankowe (tekst jedn.: Dz. U. z 2019 r. poz. 1896 z </w:t>
      </w:r>
      <w:proofErr w:type="spellStart"/>
      <w:r w:rsidRPr="00F97832">
        <w:rPr>
          <w:rFonts w:asciiTheme="minorHAnsi" w:hAnsiTheme="minorHAnsi" w:cstheme="minorHAnsi"/>
          <w:iCs/>
          <w:sz w:val="22"/>
          <w:szCs w:val="22"/>
          <w:highlight w:val="white"/>
        </w:rPr>
        <w:t>późn</w:t>
      </w:r>
      <w:proofErr w:type="spellEnd"/>
      <w:r w:rsidRPr="00F97832">
        <w:rPr>
          <w:rFonts w:asciiTheme="minorHAnsi" w:hAnsiTheme="minorHAnsi" w:cstheme="minorHAnsi"/>
          <w:iCs/>
          <w:sz w:val="22"/>
          <w:szCs w:val="22"/>
          <w:highlight w:val="white"/>
        </w:rPr>
        <w:t xml:space="preserve">. zm.) zawartym w wykazie podmiotów, o którym mowa w art. 96b ust. 1 ustawy z dnia 11 marca 2004 r. o podatku od towarów i usług (tekst jedn.: Dz. U. z 2021 r. poz. 685 z </w:t>
      </w:r>
      <w:proofErr w:type="spellStart"/>
      <w:r w:rsidRPr="00F97832">
        <w:rPr>
          <w:rFonts w:asciiTheme="minorHAnsi" w:hAnsiTheme="minorHAnsi" w:cstheme="minorHAnsi"/>
          <w:iCs/>
          <w:sz w:val="22"/>
          <w:szCs w:val="22"/>
          <w:highlight w:val="white"/>
        </w:rPr>
        <w:t>późn</w:t>
      </w:r>
      <w:proofErr w:type="spellEnd"/>
      <w:r w:rsidRPr="00F97832">
        <w:rPr>
          <w:rFonts w:asciiTheme="minorHAnsi" w:hAnsiTheme="minorHAnsi" w:cstheme="minorHAnsi"/>
          <w:iCs/>
          <w:sz w:val="22"/>
          <w:szCs w:val="22"/>
          <w:highlight w:val="white"/>
        </w:rPr>
        <w:t>. zm.).</w:t>
      </w:r>
    </w:p>
    <w:p w14:paraId="0FB633A8" w14:textId="37AEE494" w:rsidR="009E2F22" w:rsidRPr="001A29AC" w:rsidRDefault="009E2F22" w:rsidP="00B25B3B">
      <w:pPr>
        <w:pStyle w:val="Akapitzlist"/>
        <w:numPr>
          <w:ilvl w:val="0"/>
          <w:numId w:val="75"/>
        </w:numPr>
        <w:jc w:val="both"/>
        <w:rPr>
          <w:rFonts w:ascii="Calibri" w:hAnsi="Calibri" w:cs="Calibri"/>
          <w:sz w:val="22"/>
          <w:szCs w:val="22"/>
        </w:rPr>
      </w:pPr>
      <w:r w:rsidRPr="001A29AC">
        <w:rPr>
          <w:rFonts w:ascii="Calibri" w:hAnsi="Calibri" w:cs="Calibri"/>
          <w:sz w:val="22"/>
          <w:szCs w:val="22"/>
        </w:rPr>
        <w:t xml:space="preserve">Strony ustalają, iż Zamawiający może potrącić z wynagrodzenia wszelkie należności pieniężne należne od Wykonawcy na podstawie niniejszej Umowy, w tym w szczególności: kary umowne, </w:t>
      </w:r>
      <w:r w:rsidRPr="001A29AC">
        <w:rPr>
          <w:rFonts w:ascii="Calibri" w:hAnsi="Calibri" w:cs="Calibri"/>
          <w:sz w:val="22"/>
          <w:szCs w:val="22"/>
        </w:rPr>
        <w:lastRenderedPageBreak/>
        <w:t xml:space="preserve">koszty poniesione przez Zamawiającego w związku z wykonaniem zastępczym, koszty poniesione przez Zamawiającego tytułem ubezpieczenia Wykonawcy w przypadku, o którym mowa w </w:t>
      </w:r>
      <w:r w:rsidRPr="007F2781">
        <w:rPr>
          <w:rFonts w:ascii="Calibri" w:hAnsi="Calibri" w:cs="Calibri"/>
          <w:sz w:val="22"/>
          <w:szCs w:val="22"/>
        </w:rPr>
        <w:t>§7 ust. 4 pkt. 2</w:t>
      </w:r>
      <w:r w:rsidR="007F2781" w:rsidRPr="007F2781">
        <w:rPr>
          <w:rFonts w:ascii="Calibri" w:hAnsi="Calibri" w:cs="Calibri"/>
          <w:sz w:val="22"/>
          <w:szCs w:val="22"/>
        </w:rPr>
        <w:t>)</w:t>
      </w:r>
      <w:r w:rsidRPr="001A29AC">
        <w:rPr>
          <w:rFonts w:ascii="Calibri" w:hAnsi="Calibri" w:cs="Calibri"/>
          <w:sz w:val="22"/>
          <w:szCs w:val="22"/>
        </w:rPr>
        <w:t xml:space="preserve"> Umowy, koszty poniesione przez Zamawiającego tytułem zatrudnienia Kierownika </w:t>
      </w:r>
      <w:r w:rsidR="00BC67B6">
        <w:rPr>
          <w:rFonts w:ascii="Calibri" w:hAnsi="Calibri" w:cs="Calibri"/>
          <w:sz w:val="22"/>
          <w:szCs w:val="22"/>
        </w:rPr>
        <w:t>Budowy</w:t>
      </w:r>
      <w:r w:rsidRPr="001A29AC">
        <w:rPr>
          <w:rFonts w:ascii="Calibri" w:hAnsi="Calibri" w:cs="Calibri"/>
          <w:sz w:val="22"/>
          <w:szCs w:val="22"/>
        </w:rPr>
        <w:t xml:space="preserve"> w imieniu Wykonawcy, o którym mowa w </w:t>
      </w:r>
      <w:r w:rsidRPr="007F2781">
        <w:rPr>
          <w:rFonts w:ascii="Calibri" w:hAnsi="Calibri" w:cs="Calibri"/>
          <w:sz w:val="22"/>
          <w:szCs w:val="22"/>
        </w:rPr>
        <w:t>§4 ust. 9</w:t>
      </w:r>
      <w:r w:rsidRPr="001A29AC">
        <w:rPr>
          <w:rFonts w:ascii="Calibri" w:hAnsi="Calibri" w:cs="Calibri"/>
          <w:sz w:val="22"/>
          <w:szCs w:val="22"/>
        </w:rPr>
        <w:t xml:space="preserve"> Umowy, inne należności wynikające z Umowy. </w:t>
      </w:r>
      <w:r w:rsidRPr="001A29AC">
        <w:rPr>
          <w:rFonts w:ascii="Calibri" w:eastAsia="Calibri" w:hAnsi="Calibri" w:cs="Calibri"/>
          <w:sz w:val="22"/>
          <w:szCs w:val="22"/>
        </w:rPr>
        <w:t>Potrącenie umowne, o którym mowa powyżej, nie ogranicza w żaden sposób praw Zamawiającego do potrącenia ustawowego.</w:t>
      </w:r>
    </w:p>
    <w:p w14:paraId="5BE86781" w14:textId="77777777" w:rsidR="009E2F22" w:rsidRDefault="009E2F22" w:rsidP="009E2F22">
      <w:pPr>
        <w:pStyle w:val="NormalnyWeb"/>
        <w:spacing w:before="0" w:beforeAutospacing="0" w:after="0" w:afterAutospacing="0"/>
        <w:rPr>
          <w:rFonts w:ascii="Calibri" w:hAnsi="Calibri" w:cs="Calibri"/>
          <w:b/>
          <w:sz w:val="22"/>
          <w:szCs w:val="22"/>
        </w:rPr>
      </w:pPr>
    </w:p>
    <w:p w14:paraId="7DD7B7E5"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§4</w:t>
      </w:r>
    </w:p>
    <w:p w14:paraId="57B6CBF1" w14:textId="77777777" w:rsidR="009E2F22" w:rsidRDefault="009E2F22" w:rsidP="009E2F22">
      <w:pPr>
        <w:rPr>
          <w:rFonts w:ascii="Calibri" w:hAnsi="Calibri" w:cs="Calibri"/>
          <w:b/>
          <w:bCs/>
          <w:sz w:val="22"/>
          <w:szCs w:val="22"/>
        </w:rPr>
      </w:pPr>
      <w:r>
        <w:rPr>
          <w:rFonts w:ascii="Calibri" w:hAnsi="Calibri" w:cs="Calibri"/>
          <w:b/>
          <w:bCs/>
          <w:sz w:val="22"/>
          <w:szCs w:val="22"/>
        </w:rPr>
        <w:t>Koordynacja</w:t>
      </w:r>
    </w:p>
    <w:p w14:paraId="1ABAD137" w14:textId="77777777" w:rsidR="001A29AC" w:rsidRDefault="009E2F22" w:rsidP="00B25B3B">
      <w:pPr>
        <w:numPr>
          <w:ilvl w:val="0"/>
          <w:numId w:val="4"/>
        </w:numPr>
        <w:ind w:left="426" w:hanging="426"/>
        <w:jc w:val="both"/>
        <w:rPr>
          <w:rFonts w:ascii="Calibri" w:hAnsi="Calibri" w:cs="Calibri"/>
          <w:sz w:val="22"/>
          <w:szCs w:val="22"/>
        </w:rPr>
      </w:pPr>
      <w:r>
        <w:rPr>
          <w:rFonts w:ascii="Calibri" w:hAnsi="Calibri" w:cs="Calibri"/>
          <w:sz w:val="22"/>
          <w:szCs w:val="22"/>
        </w:rPr>
        <w:t xml:space="preserve">Przedstawicielem Zamawiającego do kontaktów w sprawach związanych z realizacją Umowy jest Pan/-i </w:t>
      </w:r>
      <w:r>
        <w:rPr>
          <w:rFonts w:ascii="Calibri" w:hAnsi="Calibri" w:cs="Calibri"/>
          <w:b/>
          <w:sz w:val="22"/>
          <w:szCs w:val="22"/>
        </w:rPr>
        <w:t>________ tel.: ________, adres e-mail: ___________</w:t>
      </w:r>
      <w:r>
        <w:rPr>
          <w:rFonts w:ascii="Calibri" w:hAnsi="Calibri" w:cs="Calibri"/>
          <w:sz w:val="22"/>
          <w:szCs w:val="22"/>
        </w:rPr>
        <w:t>. W przypadku nieobecności osoby wymienionej w zdaniu poprzednim do kontaktów w sprawach związanych z realizacją Umowy wskazuje się Pana/-</w:t>
      </w:r>
      <w:proofErr w:type="spellStart"/>
      <w:r>
        <w:rPr>
          <w:rFonts w:ascii="Calibri" w:hAnsi="Calibri" w:cs="Calibri"/>
          <w:sz w:val="22"/>
          <w:szCs w:val="22"/>
        </w:rPr>
        <w:t>ią</w:t>
      </w:r>
      <w:proofErr w:type="spellEnd"/>
      <w:r>
        <w:rPr>
          <w:rFonts w:ascii="Calibri" w:hAnsi="Calibri" w:cs="Calibri"/>
          <w:b/>
          <w:sz w:val="22"/>
          <w:szCs w:val="22"/>
        </w:rPr>
        <w:t xml:space="preserve">________ tel.: ________, adres e-mail: ___________. </w:t>
      </w:r>
    </w:p>
    <w:p w14:paraId="6A29AA3F" w14:textId="405D9A93" w:rsidR="009E2F22" w:rsidRPr="009072E6" w:rsidRDefault="009E2F22" w:rsidP="009072E6">
      <w:pPr>
        <w:pStyle w:val="Akapitzlist"/>
        <w:numPr>
          <w:ilvl w:val="0"/>
          <w:numId w:val="4"/>
        </w:numPr>
        <w:jc w:val="both"/>
        <w:rPr>
          <w:rFonts w:ascii="Calibri" w:hAnsi="Calibri" w:cs="Calibri"/>
          <w:sz w:val="22"/>
          <w:szCs w:val="22"/>
        </w:rPr>
      </w:pPr>
      <w:r w:rsidRPr="009072E6">
        <w:rPr>
          <w:rFonts w:ascii="Calibri" w:hAnsi="Calibri" w:cs="Calibri"/>
          <w:sz w:val="22"/>
          <w:szCs w:val="22"/>
        </w:rPr>
        <w:t>Zamawiający oświadcza, że powierza pełnienie obowiązków Inspektora Nadzoru Inwestorskiego</w:t>
      </w:r>
      <w:r w:rsidR="009072E6" w:rsidRPr="009072E6">
        <w:rPr>
          <w:rFonts w:ascii="Calibri" w:hAnsi="Calibri" w:cs="Calibri"/>
          <w:sz w:val="22"/>
          <w:szCs w:val="22"/>
        </w:rPr>
        <w:t xml:space="preserve"> </w:t>
      </w:r>
      <w:r w:rsidRPr="009072E6">
        <w:rPr>
          <w:rFonts w:ascii="Calibri" w:hAnsi="Calibri" w:cs="Calibri"/>
          <w:b/>
          <w:sz w:val="22"/>
          <w:szCs w:val="22"/>
        </w:rPr>
        <w:t>Panu/-i ________(tel. ________)</w:t>
      </w:r>
      <w:r w:rsidR="009072E6" w:rsidRPr="009072E6">
        <w:rPr>
          <w:rFonts w:ascii="Calibri" w:hAnsi="Calibri" w:cs="Calibri"/>
          <w:b/>
          <w:sz w:val="22"/>
          <w:szCs w:val="22"/>
        </w:rPr>
        <w:t>.</w:t>
      </w:r>
    </w:p>
    <w:p w14:paraId="4E0BEE74" w14:textId="0630C0E5" w:rsidR="009072E6" w:rsidRPr="009072E6" w:rsidRDefault="009072E6" w:rsidP="009D05BB">
      <w:pPr>
        <w:pStyle w:val="Akapitzlist"/>
        <w:numPr>
          <w:ilvl w:val="0"/>
          <w:numId w:val="4"/>
        </w:numPr>
        <w:jc w:val="both"/>
        <w:rPr>
          <w:rFonts w:ascii="Calibri" w:eastAsia="Calibri" w:hAnsi="Calibri" w:cs="Calibri"/>
          <w:color w:val="000000"/>
          <w:sz w:val="22"/>
          <w:szCs w:val="22"/>
        </w:rPr>
      </w:pPr>
      <w:r w:rsidRPr="009072E6">
        <w:rPr>
          <w:rFonts w:ascii="Calibri" w:eastAsia="Calibri" w:hAnsi="Calibri" w:cs="Calibri"/>
          <w:color w:val="000000"/>
          <w:sz w:val="22"/>
          <w:szCs w:val="22"/>
        </w:rPr>
        <w:t xml:space="preserve">Wykonawca oświadcza, że powierza pełnienie obowiązków Kierownika </w:t>
      </w:r>
      <w:r w:rsidR="00BC67B6">
        <w:rPr>
          <w:rFonts w:ascii="Calibri" w:eastAsia="Calibri" w:hAnsi="Calibri" w:cs="Calibri"/>
          <w:color w:val="000000"/>
          <w:sz w:val="22"/>
          <w:szCs w:val="22"/>
        </w:rPr>
        <w:t>Budowy</w:t>
      </w:r>
      <w:r w:rsidRPr="009072E6">
        <w:rPr>
          <w:rFonts w:ascii="Calibri" w:eastAsia="Calibri" w:hAnsi="Calibri" w:cs="Calibri"/>
          <w:color w:val="000000"/>
          <w:sz w:val="22"/>
          <w:szCs w:val="22"/>
        </w:rPr>
        <w:t xml:space="preserve"> Panu/-i </w:t>
      </w:r>
      <w:r w:rsidR="009D05BB">
        <w:rPr>
          <w:rFonts w:ascii="Calibri" w:hAnsi="Calibri" w:cs="Calibri"/>
          <w:b/>
          <w:sz w:val="22"/>
          <w:szCs w:val="22"/>
        </w:rPr>
        <w:t>________</w:t>
      </w:r>
      <w:r w:rsidRPr="009072E6">
        <w:rPr>
          <w:rFonts w:ascii="Calibri" w:eastAsia="Calibri" w:hAnsi="Calibri" w:cs="Calibri"/>
          <w:color w:val="000000"/>
          <w:sz w:val="22"/>
          <w:szCs w:val="22"/>
        </w:rPr>
        <w:t xml:space="preserve">, tel. </w:t>
      </w:r>
      <w:r w:rsidR="009D05BB">
        <w:rPr>
          <w:rFonts w:ascii="Calibri" w:hAnsi="Calibri" w:cs="Calibri"/>
          <w:b/>
          <w:sz w:val="22"/>
          <w:szCs w:val="22"/>
        </w:rPr>
        <w:t>________</w:t>
      </w:r>
      <w:r w:rsidRPr="009072E6">
        <w:rPr>
          <w:rFonts w:ascii="Calibri" w:eastAsia="Calibri" w:hAnsi="Calibri" w:cs="Calibri"/>
          <w:color w:val="000000"/>
          <w:sz w:val="22"/>
          <w:szCs w:val="22"/>
        </w:rPr>
        <w:t xml:space="preserve">, adres e-mail: </w:t>
      </w:r>
      <w:r w:rsidR="009D05BB">
        <w:rPr>
          <w:rFonts w:ascii="Calibri" w:hAnsi="Calibri" w:cs="Calibri"/>
          <w:b/>
          <w:sz w:val="22"/>
          <w:szCs w:val="22"/>
        </w:rPr>
        <w:t>________</w:t>
      </w:r>
      <w:r w:rsidRPr="009072E6">
        <w:rPr>
          <w:rFonts w:ascii="Calibri" w:eastAsia="Calibri" w:hAnsi="Calibri" w:cs="Calibri"/>
          <w:color w:val="000000"/>
          <w:sz w:val="22"/>
          <w:szCs w:val="22"/>
        </w:rPr>
        <w:t xml:space="preserve"> Wykonawca oświadcza, że Pan/-i </w:t>
      </w:r>
      <w:r w:rsidR="009D05BB">
        <w:rPr>
          <w:rFonts w:ascii="Calibri" w:hAnsi="Calibri" w:cs="Calibri"/>
          <w:b/>
          <w:sz w:val="22"/>
          <w:szCs w:val="22"/>
        </w:rPr>
        <w:t>________</w:t>
      </w:r>
      <w:r w:rsidRPr="009072E6">
        <w:rPr>
          <w:rFonts w:ascii="Calibri" w:eastAsia="Calibri" w:hAnsi="Calibri" w:cs="Calibri"/>
          <w:color w:val="000000"/>
          <w:sz w:val="22"/>
          <w:szCs w:val="22"/>
        </w:rPr>
        <w:t xml:space="preserve"> skierowany/-a do pełnienia obowiązków Kierownika </w:t>
      </w:r>
      <w:r w:rsidR="00BC67B6">
        <w:rPr>
          <w:rFonts w:ascii="Calibri" w:eastAsia="Calibri" w:hAnsi="Calibri" w:cs="Calibri"/>
          <w:color w:val="000000"/>
          <w:sz w:val="22"/>
          <w:szCs w:val="22"/>
        </w:rPr>
        <w:t>Budowy</w:t>
      </w:r>
      <w:r w:rsidRPr="009072E6">
        <w:rPr>
          <w:rFonts w:ascii="Calibri" w:eastAsia="Calibri" w:hAnsi="Calibri" w:cs="Calibri"/>
          <w:color w:val="000000"/>
          <w:sz w:val="22"/>
          <w:szCs w:val="22"/>
        </w:rPr>
        <w:t xml:space="preserve"> posiada uprawnienia budowlane do ki</w:t>
      </w:r>
      <w:r w:rsidR="008F6CC1">
        <w:rPr>
          <w:rFonts w:ascii="Calibri" w:eastAsia="Calibri" w:hAnsi="Calibri" w:cs="Calibri"/>
          <w:color w:val="000000"/>
          <w:sz w:val="22"/>
          <w:szCs w:val="22"/>
        </w:rPr>
        <w:t>erowania robotami, wymagane w S</w:t>
      </w:r>
      <w:r w:rsidRPr="009072E6">
        <w:rPr>
          <w:rFonts w:ascii="Calibri" w:eastAsia="Calibri" w:hAnsi="Calibri" w:cs="Calibri"/>
          <w:color w:val="000000"/>
          <w:sz w:val="22"/>
          <w:szCs w:val="22"/>
        </w:rPr>
        <w:t xml:space="preserve">WZ, w specjalności </w:t>
      </w:r>
      <w:r w:rsidR="009D05BB" w:rsidRPr="009D05BB">
        <w:rPr>
          <w:rFonts w:ascii="Calibri" w:hAnsi="Calibri" w:cs="Calibri"/>
          <w:b/>
          <w:sz w:val="22"/>
          <w:szCs w:val="22"/>
        </w:rPr>
        <w:t>inżynieryjnej drogowej</w:t>
      </w:r>
      <w:r w:rsidR="009D05BB" w:rsidRPr="009D05BB">
        <w:rPr>
          <w:rFonts w:ascii="Calibri" w:hAnsi="Calibri" w:cs="Calibri"/>
          <w:sz w:val="22"/>
          <w:szCs w:val="22"/>
        </w:rPr>
        <w:t>, zgodnie z wymaganiami określonymi w SIWZ.</w:t>
      </w:r>
      <w:r w:rsidRPr="009072E6">
        <w:rPr>
          <w:rFonts w:ascii="Calibri" w:eastAsia="Calibri" w:hAnsi="Calibri" w:cs="Calibri"/>
          <w:color w:val="000000"/>
          <w:sz w:val="22"/>
          <w:szCs w:val="22"/>
        </w:rPr>
        <w:t xml:space="preserve"> </w:t>
      </w:r>
    </w:p>
    <w:p w14:paraId="5E0934F0" w14:textId="2534E418" w:rsidR="009E2F22" w:rsidRDefault="009E2F22" w:rsidP="009072E6">
      <w:pPr>
        <w:ind w:left="360"/>
        <w:jc w:val="both"/>
        <w:rPr>
          <w:rFonts w:ascii="Calibri" w:hAnsi="Calibri" w:cs="Calibri"/>
          <w:color w:val="000000"/>
          <w:sz w:val="22"/>
          <w:szCs w:val="22"/>
        </w:rPr>
      </w:pPr>
      <w:r>
        <w:rPr>
          <w:rFonts w:ascii="Calibri" w:hAnsi="Calibri" w:cs="Calibri"/>
          <w:color w:val="000000"/>
          <w:sz w:val="22"/>
          <w:szCs w:val="22"/>
        </w:rPr>
        <w:t>Osob</w:t>
      </w:r>
      <w:r w:rsidR="009D05BB">
        <w:rPr>
          <w:rFonts w:ascii="Calibri" w:hAnsi="Calibri" w:cs="Calibri"/>
          <w:color w:val="000000"/>
          <w:sz w:val="22"/>
          <w:szCs w:val="22"/>
        </w:rPr>
        <w:t>a</w:t>
      </w:r>
      <w:r>
        <w:rPr>
          <w:rFonts w:ascii="Calibri" w:hAnsi="Calibri" w:cs="Calibri"/>
          <w:color w:val="000000"/>
          <w:sz w:val="22"/>
          <w:szCs w:val="22"/>
        </w:rPr>
        <w:t xml:space="preserve"> wskazane w ust. 3 będą działały w granicach umocowania określonego w ustawie Prawo budowlane.</w:t>
      </w:r>
    </w:p>
    <w:p w14:paraId="2240B5B4" w14:textId="77777777" w:rsidR="001A29AC" w:rsidRP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 xml:space="preserve">Nadzór autorski nad projektem sprawuje/-ą </w:t>
      </w:r>
      <w:r w:rsidRPr="001A29AC">
        <w:rPr>
          <w:rFonts w:ascii="Calibri" w:hAnsi="Calibri" w:cs="Calibri"/>
          <w:b/>
          <w:sz w:val="22"/>
          <w:szCs w:val="22"/>
        </w:rPr>
        <w:t>________, tel.: ________,adres</w:t>
      </w:r>
      <w:r w:rsidR="00BF2B67">
        <w:rPr>
          <w:rFonts w:ascii="Calibri" w:hAnsi="Calibri" w:cs="Calibri"/>
          <w:b/>
          <w:sz w:val="22"/>
          <w:szCs w:val="22"/>
        </w:rPr>
        <w:t xml:space="preserve"> </w:t>
      </w:r>
      <w:r w:rsidRPr="001A29AC">
        <w:rPr>
          <w:rFonts w:ascii="Calibri" w:hAnsi="Calibri" w:cs="Calibri"/>
          <w:b/>
          <w:sz w:val="22"/>
          <w:szCs w:val="22"/>
        </w:rPr>
        <w:t>e-mail: ________.</w:t>
      </w:r>
    </w:p>
    <w:p w14:paraId="27877E0D" w14:textId="195A1E5C"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Zmiana os</w:t>
      </w:r>
      <w:r w:rsidR="009072E6">
        <w:rPr>
          <w:rFonts w:ascii="Calibri" w:hAnsi="Calibri" w:cs="Calibri"/>
          <w:sz w:val="22"/>
          <w:szCs w:val="22"/>
        </w:rPr>
        <w:t>o</w:t>
      </w:r>
      <w:r w:rsidRPr="001A29AC">
        <w:rPr>
          <w:rFonts w:ascii="Calibri" w:hAnsi="Calibri" w:cs="Calibri"/>
          <w:sz w:val="22"/>
          <w:szCs w:val="22"/>
        </w:rPr>
        <w:t>b</w:t>
      </w:r>
      <w:r w:rsidR="009072E6">
        <w:rPr>
          <w:rFonts w:ascii="Calibri" w:hAnsi="Calibri" w:cs="Calibri"/>
          <w:sz w:val="22"/>
          <w:szCs w:val="22"/>
        </w:rPr>
        <w:t>y</w:t>
      </w:r>
      <w:r w:rsidRPr="001A29AC">
        <w:rPr>
          <w:rFonts w:ascii="Calibri" w:hAnsi="Calibri" w:cs="Calibri"/>
          <w:sz w:val="22"/>
          <w:szCs w:val="22"/>
        </w:rPr>
        <w:t>, o któr</w:t>
      </w:r>
      <w:r w:rsidR="009072E6">
        <w:rPr>
          <w:rFonts w:ascii="Calibri" w:hAnsi="Calibri" w:cs="Calibri"/>
          <w:sz w:val="22"/>
          <w:szCs w:val="22"/>
        </w:rPr>
        <w:t>ej</w:t>
      </w:r>
      <w:r w:rsidRPr="001A29AC">
        <w:rPr>
          <w:rFonts w:ascii="Calibri" w:hAnsi="Calibri" w:cs="Calibri"/>
          <w:sz w:val="22"/>
          <w:szCs w:val="22"/>
        </w:rPr>
        <w:t xml:space="preserve"> mowa w ust. 3, w trakcie realizacji Przedmiotu Umowy, musi być uzasadniona przez Wykonawcę na piśmie i wymaga pisemnego zaakceptowania przez Zamawiającego. Zamawiający zaakceptuje taką zmianę w terminie 7 dni roboczych (tj. od poniedziałku do piątku z wyjątkiem dni ustawowo wolnych od pracy) od daty przedłożenia propozycji w Sekretariacie w siedzibie Zamawiającego i wyłącznie wtedy, gdy kwalifikacje i doświadczenie wskazanej osoby będą spełniały wymagania określone w SWZ.</w:t>
      </w:r>
    </w:p>
    <w:p w14:paraId="13FB9364" w14:textId="4BD76D0D"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Wykonawca musi przedłożyć Zamawiającemu propozycję zmiany, o której mowa w ust. 5 nie później niż 7 dni roboczych przed skierowaniem danej osoby do kierowania robotami.</w:t>
      </w:r>
    </w:p>
    <w:p w14:paraId="35520E90" w14:textId="2E4C0355"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 xml:space="preserve">Zaakceptowana przez Zamawiającego zmiana osoby o której </w:t>
      </w:r>
      <w:r w:rsidR="00FC35C4">
        <w:rPr>
          <w:rFonts w:ascii="Calibri" w:hAnsi="Calibri" w:cs="Calibri"/>
          <w:sz w:val="22"/>
          <w:szCs w:val="22"/>
        </w:rPr>
        <w:t xml:space="preserve">jest </w:t>
      </w:r>
      <w:r w:rsidRPr="001A29AC">
        <w:rPr>
          <w:rFonts w:ascii="Calibri" w:hAnsi="Calibri" w:cs="Calibri"/>
          <w:sz w:val="22"/>
          <w:szCs w:val="22"/>
        </w:rPr>
        <w:t>mowa w ust. 3, winna być dokonana wpisem do dziennika budowy i nie wymaga aneksu do umowy.</w:t>
      </w:r>
    </w:p>
    <w:p w14:paraId="28057CBC" w14:textId="65D5F954"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Skierowanie, bez akceptacji Zamawiającego, do kierowania rob</w:t>
      </w:r>
      <w:r w:rsidR="009072E6">
        <w:rPr>
          <w:rFonts w:ascii="Calibri" w:hAnsi="Calibri" w:cs="Calibri"/>
          <w:sz w:val="22"/>
          <w:szCs w:val="22"/>
        </w:rPr>
        <w:t>o</w:t>
      </w:r>
      <w:r w:rsidRPr="001A29AC">
        <w:rPr>
          <w:rFonts w:ascii="Calibri" w:hAnsi="Calibri" w:cs="Calibri"/>
          <w:sz w:val="22"/>
          <w:szCs w:val="22"/>
        </w:rPr>
        <w:t>t</w:t>
      </w:r>
      <w:r w:rsidR="009072E6">
        <w:rPr>
          <w:rFonts w:ascii="Calibri" w:hAnsi="Calibri" w:cs="Calibri"/>
          <w:sz w:val="22"/>
          <w:szCs w:val="22"/>
        </w:rPr>
        <w:t>ami</w:t>
      </w:r>
      <w:r w:rsidRPr="001A29AC">
        <w:rPr>
          <w:rFonts w:ascii="Calibri" w:hAnsi="Calibri" w:cs="Calibri"/>
          <w:sz w:val="22"/>
          <w:szCs w:val="22"/>
        </w:rPr>
        <w:t xml:space="preserve"> innych osób niż wskazanych w Umowie, stanowi podstawę odstąpienia od Umowy przez Zamawiającego z winy Wykonawcy.</w:t>
      </w:r>
    </w:p>
    <w:p w14:paraId="758F0AA4" w14:textId="006D3F74"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 xml:space="preserve">Zamawiający może zażądać od Wykonawcy zmiany osoby Kierownika </w:t>
      </w:r>
      <w:r w:rsidR="00BC67B6">
        <w:rPr>
          <w:rFonts w:ascii="Calibri" w:hAnsi="Calibri" w:cs="Calibri"/>
          <w:sz w:val="22"/>
          <w:szCs w:val="22"/>
        </w:rPr>
        <w:t>Budowy</w:t>
      </w:r>
      <w:r w:rsidRPr="001A29AC">
        <w:rPr>
          <w:rFonts w:ascii="Calibri" w:hAnsi="Calibri" w:cs="Calibri"/>
          <w:sz w:val="22"/>
          <w:szCs w:val="22"/>
        </w:rPr>
        <w:t xml:space="preserve">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 Jeżeli Wykonawca nie zmieni tej osoby zgodnie z żądaniem Zamawiającego w terminie wskazanym we wniosku Zamawiającego, Zamawiający ustanowi tę osobę, a kosztami jej zatrudnienia obciąży Wykonawcę.</w:t>
      </w:r>
    </w:p>
    <w:p w14:paraId="0B982753" w14:textId="3882840D"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 xml:space="preserve">W przypadku, gdy Strony nie dojdą do porozumienia w zakresie zmiany Kierownika </w:t>
      </w:r>
      <w:r w:rsidR="00BC67B6">
        <w:rPr>
          <w:rFonts w:ascii="Calibri" w:hAnsi="Calibri" w:cs="Calibri"/>
          <w:sz w:val="22"/>
          <w:szCs w:val="22"/>
        </w:rPr>
        <w:t>Budowy</w:t>
      </w:r>
      <w:r w:rsidRPr="001A29AC">
        <w:rPr>
          <w:rFonts w:ascii="Calibri" w:hAnsi="Calibri" w:cs="Calibri"/>
          <w:sz w:val="22"/>
          <w:szCs w:val="22"/>
        </w:rPr>
        <w:t>, wykonującego Przedmiot Umowy, Zamawiający zastrzega sobie prawo do odstąpienia od Umowy z winy Wykonawcy w terminie 14 dni od dnia przedstawienia propozycji zmiany członka personelu Wykonawcy.</w:t>
      </w:r>
    </w:p>
    <w:p w14:paraId="67294470" w14:textId="77777777" w:rsidR="009E2F22" w:rsidRP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W przypadku gdy wystąpi konieczność zmiany osób wyznaczonych przez Zamawiającego do kontaktów w sprawie realizacji Umowy – zmiana nastąpi na podstawie pisemnego zawiadomienia Wykonawcy dokonanego przez Zamawiającego.</w:t>
      </w:r>
    </w:p>
    <w:p w14:paraId="353359C0" w14:textId="77777777" w:rsidR="006B2218" w:rsidRDefault="006B2218" w:rsidP="009E2F22">
      <w:pPr>
        <w:pStyle w:val="NormalnyWeb"/>
        <w:spacing w:before="0" w:beforeAutospacing="0" w:after="0" w:afterAutospacing="0"/>
        <w:jc w:val="center"/>
        <w:rPr>
          <w:rFonts w:ascii="Calibri" w:hAnsi="Calibri" w:cs="Calibri"/>
          <w:b/>
          <w:bCs/>
          <w:sz w:val="22"/>
          <w:szCs w:val="22"/>
        </w:rPr>
      </w:pPr>
    </w:p>
    <w:p w14:paraId="00C9339C" w14:textId="210356A3" w:rsidR="0054651E" w:rsidRDefault="009E2F22" w:rsidP="00A275FE">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§5</w:t>
      </w:r>
    </w:p>
    <w:p w14:paraId="3991F12B" w14:textId="77777777" w:rsidR="009E2F22" w:rsidRDefault="009E2F22" w:rsidP="009E2F22">
      <w:pPr>
        <w:pStyle w:val="NormalnyWeb"/>
        <w:spacing w:before="0" w:beforeAutospacing="0" w:after="0" w:afterAutospacing="0"/>
        <w:jc w:val="both"/>
        <w:rPr>
          <w:rFonts w:ascii="Calibri" w:hAnsi="Calibri" w:cs="Calibri"/>
          <w:b/>
          <w:bCs/>
          <w:sz w:val="22"/>
          <w:szCs w:val="22"/>
        </w:rPr>
      </w:pPr>
      <w:r w:rsidRPr="00135B6D">
        <w:rPr>
          <w:rFonts w:ascii="Calibri" w:hAnsi="Calibri" w:cs="Calibri"/>
          <w:b/>
          <w:bCs/>
          <w:sz w:val="22"/>
          <w:szCs w:val="22"/>
        </w:rPr>
        <w:t>Prawa i obowiązki Zamawiającego</w:t>
      </w:r>
    </w:p>
    <w:p w14:paraId="2EDDDCF5" w14:textId="77777777" w:rsidR="009E2F22" w:rsidRDefault="009E2F22" w:rsidP="00B25B3B">
      <w:pPr>
        <w:numPr>
          <w:ilvl w:val="0"/>
          <w:numId w:val="7"/>
        </w:numPr>
        <w:jc w:val="both"/>
        <w:rPr>
          <w:rFonts w:ascii="Calibri" w:hAnsi="Calibri" w:cs="Calibri"/>
          <w:sz w:val="22"/>
          <w:szCs w:val="22"/>
        </w:rPr>
      </w:pPr>
      <w:r>
        <w:rPr>
          <w:rFonts w:ascii="Calibri" w:hAnsi="Calibri" w:cs="Calibri"/>
          <w:sz w:val="22"/>
          <w:szCs w:val="22"/>
        </w:rPr>
        <w:t>Zamawiający ma prawo, jeżeli jest to niezbędne do prawidłowej realizacji robót:</w:t>
      </w:r>
    </w:p>
    <w:p w14:paraId="107270C8" w14:textId="77777777" w:rsidR="00D07A43" w:rsidRDefault="009E2F22" w:rsidP="00B25B3B">
      <w:pPr>
        <w:numPr>
          <w:ilvl w:val="0"/>
          <w:numId w:val="8"/>
        </w:numPr>
        <w:ind w:left="709" w:hanging="425"/>
        <w:jc w:val="both"/>
        <w:rPr>
          <w:rFonts w:ascii="Calibri" w:hAnsi="Calibri" w:cs="Calibri"/>
          <w:sz w:val="22"/>
          <w:szCs w:val="22"/>
        </w:rPr>
      </w:pPr>
      <w:r>
        <w:rPr>
          <w:rFonts w:ascii="Calibri" w:eastAsia="Calibri" w:hAnsi="Calibri" w:cs="Calibri"/>
          <w:sz w:val="22"/>
          <w:szCs w:val="22"/>
          <w:lang w:eastAsia="en-US"/>
        </w:rPr>
        <w:lastRenderedPageBreak/>
        <w:t>Zmienić określoną Harmonogramem rzeczowo-finansowym kolejność robót,</w:t>
      </w:r>
    </w:p>
    <w:p w14:paraId="115D70F7" w14:textId="77777777" w:rsidR="009E2F22" w:rsidRPr="00D07A43" w:rsidRDefault="009E2F22" w:rsidP="00B25B3B">
      <w:pPr>
        <w:numPr>
          <w:ilvl w:val="0"/>
          <w:numId w:val="8"/>
        </w:numPr>
        <w:ind w:left="709" w:hanging="425"/>
        <w:jc w:val="both"/>
        <w:rPr>
          <w:rFonts w:ascii="Calibri" w:hAnsi="Calibri" w:cs="Calibri"/>
          <w:sz w:val="22"/>
          <w:szCs w:val="22"/>
        </w:rPr>
      </w:pPr>
      <w:r w:rsidRPr="00D07A43">
        <w:rPr>
          <w:rFonts w:ascii="Calibri" w:hAnsi="Calibri" w:cs="Calibri"/>
          <w:sz w:val="22"/>
          <w:szCs w:val="22"/>
        </w:rPr>
        <w:t>W uzasadnionych przypadkach przerwać realizację robót na czas określony.</w:t>
      </w:r>
    </w:p>
    <w:p w14:paraId="48C37212" w14:textId="77777777" w:rsidR="009E2F22" w:rsidRDefault="009E2F22" w:rsidP="00B25B3B">
      <w:pPr>
        <w:numPr>
          <w:ilvl w:val="0"/>
          <w:numId w:val="7"/>
        </w:numPr>
        <w:jc w:val="both"/>
        <w:rPr>
          <w:rFonts w:ascii="Calibri" w:hAnsi="Calibri" w:cs="Calibri"/>
          <w:sz w:val="22"/>
          <w:szCs w:val="22"/>
        </w:rPr>
      </w:pPr>
      <w:r>
        <w:rPr>
          <w:rFonts w:ascii="Calibri" w:hAnsi="Calibri" w:cs="Calibri"/>
          <w:sz w:val="22"/>
          <w:szCs w:val="22"/>
        </w:rPr>
        <w:t>Do obowiązków Zamawiającego należy:</w:t>
      </w:r>
    </w:p>
    <w:p w14:paraId="39DFB0A2"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Przekazanie protokolarne Wykonawcy terenu budowy, w zakresie wynikającym z posiadanych dokumentów, umożliwiające rozpoczęcie realizacji Przedmiotu Umowy. Protokolarnego przekazania terenu budowy w imieniu Zamawiającego dokonają: osoba wskazana w §4 ust. 1 Umowy oraz Użytkownik (właściwy terytorialnie Leśniczy lub Podleśniczy w ramach zastępstwa),</w:t>
      </w:r>
    </w:p>
    <w:p w14:paraId="55881509"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Wskazanie Wykonawcy granic terenu budowy,</w:t>
      </w:r>
    </w:p>
    <w:p w14:paraId="609BE078"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Zapewnienie nadzoru inwestorskiego i autorskiego,</w:t>
      </w:r>
    </w:p>
    <w:p w14:paraId="56FF5281" w14:textId="1BD5A425"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Udział w rozwiązywaniu problemów technicznyc</w:t>
      </w:r>
      <w:r w:rsidR="003C2814">
        <w:rPr>
          <w:rFonts w:ascii="Calibri" w:hAnsi="Calibri" w:cs="Calibri"/>
          <w:color w:val="auto"/>
          <w:sz w:val="22"/>
          <w:szCs w:val="22"/>
        </w:rPr>
        <w:t xml:space="preserve">h wskazanych wpisami w </w:t>
      </w:r>
      <w:r w:rsidR="00FC35C4">
        <w:rPr>
          <w:rFonts w:ascii="Calibri" w:hAnsi="Calibri" w:cs="Calibri"/>
          <w:color w:val="auto"/>
          <w:sz w:val="22"/>
          <w:szCs w:val="22"/>
        </w:rPr>
        <w:t>d</w:t>
      </w:r>
      <w:r w:rsidR="003C2814" w:rsidRPr="00FC35C4">
        <w:rPr>
          <w:rFonts w:ascii="Calibri" w:hAnsi="Calibri" w:cs="Calibri"/>
          <w:color w:val="auto"/>
          <w:sz w:val="22"/>
          <w:szCs w:val="22"/>
        </w:rPr>
        <w:t>ziennik</w:t>
      </w:r>
      <w:r w:rsidR="0066481A" w:rsidRPr="00FC35C4">
        <w:rPr>
          <w:rFonts w:ascii="Calibri" w:hAnsi="Calibri" w:cs="Calibri"/>
          <w:color w:val="auto"/>
          <w:sz w:val="22"/>
          <w:szCs w:val="22"/>
        </w:rPr>
        <w:t>u</w:t>
      </w:r>
      <w:r w:rsidRPr="00FC35C4">
        <w:rPr>
          <w:rFonts w:ascii="Calibri" w:hAnsi="Calibri" w:cs="Calibri"/>
          <w:color w:val="auto"/>
          <w:sz w:val="22"/>
          <w:szCs w:val="22"/>
        </w:rPr>
        <w:t xml:space="preserve"> budowy</w:t>
      </w:r>
      <w:r>
        <w:rPr>
          <w:rFonts w:ascii="Calibri" w:hAnsi="Calibri" w:cs="Calibri"/>
          <w:color w:val="auto"/>
          <w:sz w:val="22"/>
          <w:szCs w:val="22"/>
        </w:rPr>
        <w:t>,</w:t>
      </w:r>
    </w:p>
    <w:p w14:paraId="1C0D02D2" w14:textId="0CEABD76"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Dokonywanie odbioru robót (odbiory robót ulegających zakryciu i zanikających; odbiór końcowy; odbiór robót polegających na usuwaniu wad i usterek stwierdzonych przy odbiorze lub w okresie gwarancji jakości i rękojmi za wady, jeśli zostaną stwierdzone; odbiór pogwarancyjny),</w:t>
      </w:r>
    </w:p>
    <w:p w14:paraId="3A31F19B"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Dokonywanie przeglądów robót budowlanych w okresie gwarancji jakości i rękojmi za wady.</w:t>
      </w:r>
    </w:p>
    <w:p w14:paraId="290E8D71" w14:textId="77777777" w:rsidR="001A29AC" w:rsidRDefault="009E2F22" w:rsidP="00B25B3B">
      <w:pPr>
        <w:pStyle w:val="Akapitzlist"/>
        <w:numPr>
          <w:ilvl w:val="0"/>
          <w:numId w:val="76"/>
        </w:numPr>
        <w:jc w:val="both"/>
        <w:rPr>
          <w:rFonts w:ascii="Calibri" w:hAnsi="Calibri" w:cs="Calibri"/>
          <w:sz w:val="22"/>
          <w:szCs w:val="22"/>
        </w:rPr>
      </w:pPr>
      <w:r w:rsidRPr="001A29AC">
        <w:rPr>
          <w:rFonts w:ascii="Calibri" w:hAnsi="Calibri" w:cs="Calibri"/>
          <w:sz w:val="22"/>
          <w:szCs w:val="22"/>
        </w:rPr>
        <w:t>Zamawiający zastrzega sobie prawo wpływu na dobór materiałów i urządzeń przewidzianych do wbudowania i ich akceptację przed wbudowaniem. Wykonawca, przed zamiarem wbudowania, przedłoży do akceptacji wniosek materiałowy zawierający informacje wymagane przez Inspektora Nadzoru Inwestorskiego.</w:t>
      </w:r>
    </w:p>
    <w:p w14:paraId="2E55027E" w14:textId="77777777" w:rsidR="009E2F22" w:rsidRPr="001A29AC" w:rsidRDefault="009E2F22" w:rsidP="00B25B3B">
      <w:pPr>
        <w:pStyle w:val="Akapitzlist"/>
        <w:numPr>
          <w:ilvl w:val="0"/>
          <w:numId w:val="76"/>
        </w:numPr>
        <w:jc w:val="both"/>
        <w:rPr>
          <w:rFonts w:ascii="Calibri" w:hAnsi="Calibri" w:cs="Calibri"/>
          <w:sz w:val="22"/>
          <w:szCs w:val="22"/>
        </w:rPr>
      </w:pPr>
      <w:r w:rsidRPr="001A29AC">
        <w:rPr>
          <w:rFonts w:ascii="Calibri" w:hAnsi="Calibri" w:cs="Calibri"/>
          <w:sz w:val="22"/>
          <w:szCs w:val="22"/>
        </w:rPr>
        <w:t>Zamawiający nie ponosi odpowiedzialności za składniki majątkowe Wykonawcy znajdujące się na terenie budowy w trakcie realizacji Przedmiotu Umowy.</w:t>
      </w:r>
    </w:p>
    <w:p w14:paraId="0E4D5878" w14:textId="77777777" w:rsidR="009E2F22" w:rsidRDefault="009E2F22" w:rsidP="009E2F22">
      <w:pPr>
        <w:pStyle w:val="NormalnyWeb"/>
        <w:spacing w:before="0" w:beforeAutospacing="0" w:after="0" w:afterAutospacing="0"/>
        <w:jc w:val="center"/>
        <w:rPr>
          <w:rFonts w:ascii="Calibri" w:hAnsi="Calibri" w:cs="Calibri"/>
          <w:b/>
          <w:sz w:val="22"/>
          <w:szCs w:val="22"/>
        </w:rPr>
      </w:pPr>
    </w:p>
    <w:p w14:paraId="4847AC04"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§6</w:t>
      </w:r>
    </w:p>
    <w:p w14:paraId="009EE6AE" w14:textId="77777777" w:rsidR="00D07A43" w:rsidRDefault="00492F4A" w:rsidP="00D07A43">
      <w:pPr>
        <w:pStyle w:val="NormalnyWeb"/>
        <w:spacing w:before="0" w:beforeAutospacing="0" w:after="0" w:afterAutospacing="0"/>
        <w:jc w:val="both"/>
        <w:rPr>
          <w:rFonts w:ascii="Calibri" w:hAnsi="Calibri" w:cs="Calibri"/>
          <w:b/>
          <w:bCs/>
          <w:sz w:val="22"/>
          <w:szCs w:val="22"/>
        </w:rPr>
      </w:pPr>
      <w:r>
        <w:rPr>
          <w:rFonts w:ascii="Calibri" w:hAnsi="Calibri" w:cs="Calibri"/>
          <w:b/>
          <w:sz w:val="22"/>
          <w:szCs w:val="22"/>
        </w:rPr>
        <w:t>Prawa, o</w:t>
      </w:r>
      <w:r w:rsidR="009E2F22">
        <w:rPr>
          <w:rFonts w:ascii="Calibri" w:hAnsi="Calibri" w:cs="Calibri"/>
          <w:b/>
          <w:sz w:val="22"/>
          <w:szCs w:val="22"/>
        </w:rPr>
        <w:t xml:space="preserve">bowiązki, odpowiedzialność </w:t>
      </w:r>
      <w:r w:rsidR="009E2F22">
        <w:rPr>
          <w:rFonts w:ascii="Calibri" w:hAnsi="Calibri" w:cs="Calibri"/>
          <w:b/>
          <w:bCs/>
          <w:sz w:val="22"/>
          <w:szCs w:val="22"/>
        </w:rPr>
        <w:t>Wykonawcy</w:t>
      </w:r>
    </w:p>
    <w:p w14:paraId="6B0450CA" w14:textId="77777777" w:rsidR="009E2F22" w:rsidRPr="00D07A43" w:rsidRDefault="009E2F22" w:rsidP="00B25B3B">
      <w:pPr>
        <w:pStyle w:val="NormalnyWeb"/>
        <w:numPr>
          <w:ilvl w:val="0"/>
          <w:numId w:val="35"/>
        </w:numPr>
        <w:spacing w:before="0" w:beforeAutospacing="0" w:after="0" w:afterAutospacing="0"/>
        <w:jc w:val="both"/>
        <w:rPr>
          <w:rFonts w:ascii="Calibri" w:hAnsi="Calibri" w:cs="Calibri"/>
          <w:b/>
          <w:bCs/>
          <w:sz w:val="22"/>
          <w:szCs w:val="22"/>
        </w:rPr>
      </w:pPr>
      <w:r>
        <w:rPr>
          <w:rFonts w:ascii="Calibri" w:hAnsi="Calibri" w:cs="Calibri"/>
          <w:sz w:val="22"/>
          <w:szCs w:val="22"/>
        </w:rPr>
        <w:t>Na Wykonawcy ciąży obowiązek:</w:t>
      </w:r>
    </w:p>
    <w:p w14:paraId="1F9C3C56" w14:textId="77777777" w:rsidR="009E2F22" w:rsidRDefault="009E2F22" w:rsidP="00B25B3B">
      <w:pPr>
        <w:pStyle w:val="Default"/>
        <w:numPr>
          <w:ilvl w:val="0"/>
          <w:numId w:val="11"/>
        </w:numPr>
        <w:spacing w:after="35"/>
        <w:ind w:left="567" w:hanging="283"/>
        <w:jc w:val="both"/>
        <w:rPr>
          <w:rFonts w:ascii="Calibri" w:hAnsi="Calibri" w:cs="Calibri"/>
          <w:color w:val="auto"/>
          <w:sz w:val="22"/>
          <w:szCs w:val="22"/>
        </w:rPr>
      </w:pPr>
      <w:r>
        <w:rPr>
          <w:rFonts w:ascii="Calibri" w:hAnsi="Calibri" w:cs="Calibri"/>
          <w:color w:val="auto"/>
          <w:sz w:val="22"/>
          <w:szCs w:val="22"/>
        </w:rPr>
        <w:t>przejęcia terenu budowy, w tym:</w:t>
      </w:r>
    </w:p>
    <w:p w14:paraId="47C38449" w14:textId="77777777" w:rsidR="00D07A43" w:rsidRDefault="009E2F22" w:rsidP="00B25B3B">
      <w:pPr>
        <w:pStyle w:val="Default"/>
        <w:numPr>
          <w:ilvl w:val="0"/>
          <w:numId w:val="36"/>
        </w:numPr>
        <w:spacing w:after="35"/>
        <w:jc w:val="both"/>
        <w:rPr>
          <w:rFonts w:ascii="Calibri" w:hAnsi="Calibri" w:cs="Calibri"/>
          <w:color w:val="auto"/>
          <w:sz w:val="22"/>
          <w:szCs w:val="22"/>
        </w:rPr>
      </w:pPr>
      <w:r>
        <w:rPr>
          <w:rFonts w:ascii="Calibri" w:hAnsi="Calibri" w:cs="Calibri"/>
          <w:color w:val="auto"/>
          <w:sz w:val="22"/>
          <w:szCs w:val="22"/>
        </w:rPr>
        <w:t>wykonanie prac przygotowawczych na terenie budowy, w tym zabezpieczenie i oznakowanie terenu budowy, robót tymczasowych, które są potrzebne podczas wykonywania robót podstawowych, urządzenie i wyposażenie zaplecza budowy,</w:t>
      </w:r>
    </w:p>
    <w:p w14:paraId="32B6C494" w14:textId="77777777" w:rsidR="00D07A43" w:rsidRDefault="009E2F22" w:rsidP="00B25B3B">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doprowadzenie na teren budowy na własny koszt, niezbędnych do realizacji Przedmiotu Umowy mediów (woda, energia elektryczna, itp.), oraz pokrycie kosztów ich poboru przez cały okres wykonywania robót,</w:t>
      </w:r>
    </w:p>
    <w:p w14:paraId="28A0365D" w14:textId="77777777" w:rsidR="00D07A43" w:rsidRDefault="009E2F22" w:rsidP="00B25B3B">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oznakowanie terenu budowy lub innych miejsc, przez które mają być prowadzone roboty podstawowe lub tymczasowe, udostępnione przez Zamawiającego jako miejsca pracy,</w:t>
      </w:r>
    </w:p>
    <w:p w14:paraId="25524409" w14:textId="77777777" w:rsidR="00D07A43" w:rsidRDefault="009E2F22" w:rsidP="00B25B3B">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umieszczenie tablicy informacyjnej oraz ogłoszenia zawierającego dane dotyczące bezpieczeństwa pracy i ochrony zdrowia zgodnie z obowiązującymi przepisami,</w:t>
      </w:r>
    </w:p>
    <w:p w14:paraId="6008D43A" w14:textId="77777777" w:rsidR="009E2F22" w:rsidRPr="00D07A43" w:rsidRDefault="009E2F22" w:rsidP="00B25B3B">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zapewnienie pełnego zabezpieczenia terenu budowy w tym pełnej ochrony osób i mienia, a w szczególności opracowanie i przestrzeganie planu bezpieczeństwa i ochrony zdrowia,</w:t>
      </w:r>
    </w:p>
    <w:p w14:paraId="4DC28F6F" w14:textId="49BDBD44" w:rsidR="00D07A43" w:rsidRDefault="009E2F22" w:rsidP="00B25B3B">
      <w:pPr>
        <w:pStyle w:val="Default"/>
        <w:numPr>
          <w:ilvl w:val="0"/>
          <w:numId w:val="37"/>
        </w:numPr>
        <w:spacing w:after="35"/>
        <w:jc w:val="both"/>
        <w:rPr>
          <w:rFonts w:ascii="Calibri" w:hAnsi="Calibri" w:cs="Calibri"/>
          <w:color w:val="auto"/>
          <w:sz w:val="22"/>
          <w:szCs w:val="22"/>
        </w:rPr>
      </w:pPr>
      <w:r>
        <w:rPr>
          <w:rFonts w:ascii="Calibri" w:hAnsi="Calibri" w:cs="Calibri"/>
          <w:color w:val="auto"/>
          <w:sz w:val="22"/>
          <w:szCs w:val="22"/>
        </w:rPr>
        <w:t>wykonani</w:t>
      </w:r>
      <w:r w:rsidR="00875B48">
        <w:rPr>
          <w:rFonts w:ascii="Calibri" w:hAnsi="Calibri" w:cs="Calibri"/>
          <w:color w:val="auto"/>
          <w:sz w:val="22"/>
          <w:szCs w:val="22"/>
        </w:rPr>
        <w:t>e</w:t>
      </w:r>
      <w:r>
        <w:rPr>
          <w:rFonts w:ascii="Calibri" w:hAnsi="Calibri" w:cs="Calibri"/>
          <w:color w:val="auto"/>
          <w:sz w:val="22"/>
          <w:szCs w:val="22"/>
        </w:rPr>
        <w:t xml:space="preserve"> Przedmiotu Umowy zgodnie z dokumentacją projektową i techniczną, zasadami wiedzy technicznej i sztuki budowlanej, obowiązującymi przepisami i normami, w szczególności przepisami ustawy Prawo budowlane, z zachowaniem należytej staranności, zasad bezpieczeńs</w:t>
      </w:r>
      <w:r w:rsidR="00F61334">
        <w:rPr>
          <w:rFonts w:ascii="Calibri" w:hAnsi="Calibri" w:cs="Calibri"/>
          <w:color w:val="auto"/>
          <w:sz w:val="22"/>
          <w:szCs w:val="22"/>
        </w:rPr>
        <w:t>twa (zgodny z przepisami BHP, p</w:t>
      </w:r>
      <w:r>
        <w:rPr>
          <w:rFonts w:ascii="Calibri" w:hAnsi="Calibri" w:cs="Calibri"/>
          <w:color w:val="auto"/>
          <w:sz w:val="22"/>
          <w:szCs w:val="22"/>
        </w:rPr>
        <w:t>poż. i ochrony przed kradzieżą), dobrej jakości, właściwej organizacji pracy oraz oddania Zamawiającemu Przedmiotu Umowy w terminie uzgodnionym w Umowie,</w:t>
      </w:r>
    </w:p>
    <w:p w14:paraId="3C057169"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prawidłowego usytuowania robót w stosunku do punktów linii i poziomów odniesienia, wynikających z dokumentacji projektowej i technicznej lub wskazówek Zamawiającego,</w:t>
      </w:r>
    </w:p>
    <w:p w14:paraId="37DCAC0D"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dozoru i przyjęcia pełnej odpowiedzialności za teren budowy od momentu jego przekazania do czasu podpisania protokołu odbioru końcowego Przedmiotu umowy ze strony Zamawiającego,</w:t>
      </w:r>
    </w:p>
    <w:p w14:paraId="27C13F92"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lastRenderedPageBreak/>
        <w:t>realizacji robót budowlanych z uwzględnieniem konieczności użytkowania nieobjętych budową terenów leśnych przez Zamawiającego (w szczególności zabrania się zastawiania dróg leśnych stanowiących uzgodniony z Zamawiającym dojazd do terenu budowy),</w:t>
      </w:r>
    </w:p>
    <w:p w14:paraId="3BB09D81" w14:textId="17C20871" w:rsidR="00D07A43" w:rsidRDefault="003C2814" w:rsidP="00B25B3B">
      <w:pPr>
        <w:pStyle w:val="Default"/>
        <w:numPr>
          <w:ilvl w:val="0"/>
          <w:numId w:val="37"/>
        </w:numPr>
        <w:spacing w:after="35"/>
        <w:jc w:val="both"/>
        <w:rPr>
          <w:rFonts w:ascii="Calibri" w:hAnsi="Calibri" w:cs="Calibri"/>
          <w:color w:val="auto"/>
          <w:sz w:val="22"/>
          <w:szCs w:val="22"/>
        </w:rPr>
      </w:pPr>
      <w:r>
        <w:rPr>
          <w:rFonts w:ascii="Calibri" w:hAnsi="Calibri" w:cs="Calibri"/>
          <w:color w:val="auto"/>
          <w:sz w:val="22"/>
          <w:szCs w:val="22"/>
        </w:rPr>
        <w:t xml:space="preserve">prowadzenia </w:t>
      </w:r>
      <w:r w:rsidR="00FC35C4">
        <w:rPr>
          <w:rFonts w:ascii="Calibri" w:hAnsi="Calibri" w:cs="Calibri"/>
          <w:color w:val="auto"/>
          <w:sz w:val="22"/>
          <w:szCs w:val="22"/>
        </w:rPr>
        <w:t>d</w:t>
      </w:r>
      <w:r w:rsidRPr="00FC35C4">
        <w:rPr>
          <w:rFonts w:ascii="Calibri" w:hAnsi="Calibri" w:cs="Calibri"/>
          <w:color w:val="auto"/>
          <w:sz w:val="22"/>
          <w:szCs w:val="22"/>
        </w:rPr>
        <w:t>ziennik</w:t>
      </w:r>
      <w:r w:rsidR="0066481A" w:rsidRPr="00FC35C4">
        <w:rPr>
          <w:rFonts w:ascii="Calibri" w:hAnsi="Calibri" w:cs="Calibri"/>
          <w:color w:val="auto"/>
          <w:sz w:val="22"/>
          <w:szCs w:val="22"/>
        </w:rPr>
        <w:t>a</w:t>
      </w:r>
      <w:r w:rsidRPr="00FC35C4">
        <w:rPr>
          <w:rFonts w:ascii="Calibri" w:hAnsi="Calibri" w:cs="Calibri"/>
          <w:color w:val="auto"/>
          <w:sz w:val="22"/>
          <w:szCs w:val="22"/>
        </w:rPr>
        <w:t xml:space="preserve"> budowy</w:t>
      </w:r>
      <w:r>
        <w:rPr>
          <w:rFonts w:ascii="Calibri" w:hAnsi="Calibri" w:cs="Calibri"/>
          <w:color w:val="auto"/>
          <w:sz w:val="22"/>
          <w:szCs w:val="22"/>
        </w:rPr>
        <w:t xml:space="preserve"> stanowiąc</w:t>
      </w:r>
      <w:r w:rsidR="0066481A">
        <w:rPr>
          <w:rFonts w:ascii="Calibri" w:hAnsi="Calibri" w:cs="Calibri"/>
          <w:color w:val="auto"/>
          <w:sz w:val="22"/>
          <w:szCs w:val="22"/>
        </w:rPr>
        <w:t>ego</w:t>
      </w:r>
      <w:r w:rsidR="009E2F22" w:rsidRPr="00D07A43">
        <w:rPr>
          <w:rFonts w:ascii="Calibri" w:hAnsi="Calibri" w:cs="Calibri"/>
          <w:color w:val="auto"/>
          <w:sz w:val="22"/>
          <w:szCs w:val="22"/>
        </w:rPr>
        <w:t xml:space="preserve"> dokumentację realizowanych robót budowlanych, a także książki obmiaru robót,</w:t>
      </w:r>
    </w:p>
    <w:p w14:paraId="208E8E15" w14:textId="6833769C"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zapewnienia Inspektorowi Nadzoru Inwestorskiego pełnego dostępu do robót, jak również informowani</w:t>
      </w:r>
      <w:r w:rsidR="003C2814">
        <w:rPr>
          <w:rFonts w:ascii="Calibri" w:hAnsi="Calibri" w:cs="Calibri"/>
          <w:color w:val="auto"/>
          <w:sz w:val="22"/>
          <w:szCs w:val="22"/>
        </w:rPr>
        <w:t xml:space="preserve">a stosownymi wpisami w </w:t>
      </w:r>
      <w:r w:rsidR="00FC35C4">
        <w:rPr>
          <w:rFonts w:ascii="Calibri" w:hAnsi="Calibri" w:cs="Calibri"/>
          <w:color w:val="auto"/>
          <w:sz w:val="22"/>
          <w:szCs w:val="22"/>
        </w:rPr>
        <w:t>d</w:t>
      </w:r>
      <w:r w:rsidR="003C2814">
        <w:rPr>
          <w:rFonts w:ascii="Calibri" w:hAnsi="Calibri" w:cs="Calibri"/>
          <w:color w:val="auto"/>
          <w:sz w:val="22"/>
          <w:szCs w:val="22"/>
        </w:rPr>
        <w:t>ziennik</w:t>
      </w:r>
      <w:r w:rsidR="00FC35C4">
        <w:rPr>
          <w:rFonts w:ascii="Calibri" w:hAnsi="Calibri" w:cs="Calibri"/>
          <w:color w:val="auto"/>
          <w:sz w:val="22"/>
          <w:szCs w:val="22"/>
        </w:rPr>
        <w:t>u</w:t>
      </w:r>
      <w:r w:rsidRPr="00D07A43">
        <w:rPr>
          <w:rFonts w:ascii="Calibri" w:hAnsi="Calibri" w:cs="Calibri"/>
          <w:color w:val="auto"/>
          <w:sz w:val="22"/>
          <w:szCs w:val="22"/>
        </w:rPr>
        <w:t xml:space="preserve"> budowy, kiedy roboty zanikające i ulegające zakryciu będą gotowe do sprawdzenia i odbioru,</w:t>
      </w:r>
    </w:p>
    <w:p w14:paraId="17ED87FC" w14:textId="3B39A2D1"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zgłoszenia wykonanych robót do odbior</w:t>
      </w:r>
      <w:r w:rsidR="003C2814">
        <w:rPr>
          <w:rFonts w:ascii="Calibri" w:hAnsi="Calibri" w:cs="Calibri"/>
          <w:color w:val="auto"/>
          <w:sz w:val="22"/>
          <w:szCs w:val="22"/>
        </w:rPr>
        <w:t xml:space="preserve">u stosownymi wpisami w </w:t>
      </w:r>
      <w:r w:rsidR="00FC35C4" w:rsidRPr="00FC35C4">
        <w:rPr>
          <w:rFonts w:ascii="Calibri" w:hAnsi="Calibri" w:cs="Calibri"/>
          <w:color w:val="auto"/>
          <w:sz w:val="22"/>
          <w:szCs w:val="22"/>
        </w:rPr>
        <w:t>d</w:t>
      </w:r>
      <w:r w:rsidR="003C2814" w:rsidRPr="00FC35C4">
        <w:rPr>
          <w:rFonts w:ascii="Calibri" w:hAnsi="Calibri" w:cs="Calibri"/>
          <w:color w:val="auto"/>
          <w:sz w:val="22"/>
          <w:szCs w:val="22"/>
        </w:rPr>
        <w:t>ziennik</w:t>
      </w:r>
      <w:r w:rsidR="0066481A" w:rsidRPr="00FC35C4">
        <w:rPr>
          <w:rFonts w:ascii="Calibri" w:hAnsi="Calibri" w:cs="Calibri"/>
          <w:color w:val="auto"/>
          <w:sz w:val="22"/>
          <w:szCs w:val="22"/>
        </w:rPr>
        <w:t>u</w:t>
      </w:r>
      <w:r w:rsidRPr="00FC35C4">
        <w:rPr>
          <w:rFonts w:ascii="Calibri" w:hAnsi="Calibri" w:cs="Calibri"/>
          <w:color w:val="auto"/>
          <w:sz w:val="22"/>
          <w:szCs w:val="22"/>
        </w:rPr>
        <w:t xml:space="preserve"> budowy</w:t>
      </w:r>
      <w:r w:rsidRPr="00D07A43">
        <w:rPr>
          <w:rFonts w:ascii="Calibri" w:hAnsi="Calibri" w:cs="Calibri"/>
          <w:color w:val="auto"/>
          <w:sz w:val="22"/>
          <w:szCs w:val="22"/>
        </w:rPr>
        <w:t xml:space="preserve"> z jednoczesnym powiadomieniem Inspektora Nadzoru Inwestorskiego i Zamawiającego,</w:t>
      </w:r>
    </w:p>
    <w:p w14:paraId="0E86910D"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realizacji robót w sposób zapewniający ograniczenie uciążliwości dla terenów sąsiednich,</w:t>
      </w:r>
    </w:p>
    <w:p w14:paraId="5B7747EC"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prowadzenia robót w taki sposób, aby nie wystąpiły uszkodzenia obiektów i infrastruktury, zlokalizowanych na terenie budowy i nie podlegających robotom oraz zlokalizowanych poza terenem budowy.</w:t>
      </w:r>
    </w:p>
    <w:p w14:paraId="0A0F00AB"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prowadzenia robót w taki sposób aby nie powodowały uszkodzenia w drzewostanie znajdującym się na terenie budowy lub poza nim,</w:t>
      </w:r>
    </w:p>
    <w:p w14:paraId="7C994655" w14:textId="19A1965A"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naprawy uszkodzeń lub odtworzenia obiektów lub infrastruktury, o której mowa w pkt 1</w:t>
      </w:r>
      <w:r w:rsidR="002533AB">
        <w:rPr>
          <w:rFonts w:ascii="Calibri" w:hAnsi="Calibri" w:cs="Calibri"/>
          <w:color w:val="auto"/>
          <w:sz w:val="22"/>
          <w:szCs w:val="22"/>
        </w:rPr>
        <w:t>0</w:t>
      </w:r>
      <w:r w:rsidRPr="00D07A43">
        <w:rPr>
          <w:rFonts w:ascii="Calibri" w:hAnsi="Calibri" w:cs="Calibri"/>
          <w:color w:val="auto"/>
          <w:sz w:val="22"/>
          <w:szCs w:val="22"/>
        </w:rPr>
        <w:t xml:space="preserve"> i 1</w:t>
      </w:r>
      <w:r w:rsidR="002533AB">
        <w:rPr>
          <w:rFonts w:ascii="Calibri" w:hAnsi="Calibri" w:cs="Calibri"/>
          <w:color w:val="auto"/>
          <w:sz w:val="22"/>
          <w:szCs w:val="22"/>
        </w:rPr>
        <w:t>1</w:t>
      </w:r>
      <w:r w:rsidRPr="00D07A43">
        <w:rPr>
          <w:rFonts w:ascii="Calibri" w:hAnsi="Calibri" w:cs="Calibri"/>
          <w:color w:val="auto"/>
          <w:sz w:val="22"/>
          <w:szCs w:val="22"/>
        </w:rPr>
        <w:t xml:space="preserve"> w przypadku wystąpienia ich uszkodzeń,</w:t>
      </w:r>
    </w:p>
    <w:p w14:paraId="1F2C1D26" w14:textId="77777777" w:rsidR="009E2F22" w:rsidRP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utrzymywania terenu budowy i jego otoczenia w należytym porządku, w szczególności poprzez systematyczne usuwanie zbędnych materiałów, odpadów, śmieci i urządzeń prowizorycznych oraz prowadzenia robót w sposób zapewniający ochronę gleby, wód, powietrza atmosferycznego przed zanieczyszczeniami, w szczególności przez zastosowanie sprawnego i właściwie eksploatowanego sprzętu i najmniej uciążliwej technologii prowadzenia robót, zgodnie z obowiązującymi przepisami:</w:t>
      </w:r>
    </w:p>
    <w:p w14:paraId="7A66EE6D" w14:textId="77777777" w:rsidR="00D07A43" w:rsidRDefault="009E2F22" w:rsidP="00B25B3B">
      <w:pPr>
        <w:pStyle w:val="Default"/>
        <w:numPr>
          <w:ilvl w:val="0"/>
          <w:numId w:val="38"/>
        </w:numPr>
        <w:tabs>
          <w:tab w:val="left" w:pos="1134"/>
        </w:tabs>
        <w:spacing w:after="35"/>
        <w:jc w:val="both"/>
        <w:rPr>
          <w:rFonts w:ascii="Calibri" w:hAnsi="Calibri" w:cs="Calibri"/>
          <w:color w:val="auto"/>
          <w:sz w:val="22"/>
          <w:szCs w:val="22"/>
        </w:rPr>
      </w:pPr>
      <w:r>
        <w:rPr>
          <w:rFonts w:ascii="Calibri" w:hAnsi="Calibri" w:cs="Calibri"/>
          <w:color w:val="auto"/>
          <w:sz w:val="22"/>
          <w:szCs w:val="22"/>
        </w:rPr>
        <w:t>Ustawy z dnia 27.04.2001 r. – Prawo ochrony środowiska,</w:t>
      </w:r>
    </w:p>
    <w:p w14:paraId="59D5D191" w14:textId="77777777" w:rsidR="009E2F22" w:rsidRPr="00D07A43" w:rsidRDefault="009E2F22" w:rsidP="00B25B3B">
      <w:pPr>
        <w:pStyle w:val="Default"/>
        <w:numPr>
          <w:ilvl w:val="0"/>
          <w:numId w:val="38"/>
        </w:numPr>
        <w:tabs>
          <w:tab w:val="left" w:pos="1134"/>
        </w:tabs>
        <w:spacing w:after="35"/>
        <w:jc w:val="both"/>
        <w:rPr>
          <w:rFonts w:ascii="Calibri" w:hAnsi="Calibri" w:cs="Calibri"/>
          <w:color w:val="auto"/>
          <w:sz w:val="22"/>
          <w:szCs w:val="22"/>
        </w:rPr>
      </w:pPr>
      <w:r w:rsidRPr="00D07A43">
        <w:rPr>
          <w:rFonts w:ascii="Calibri" w:hAnsi="Calibri" w:cs="Calibri"/>
          <w:color w:val="auto"/>
          <w:sz w:val="22"/>
          <w:szCs w:val="22"/>
        </w:rPr>
        <w:t>Ustawy z dnia 14 grudnia 2012 r. o odpadach,</w:t>
      </w:r>
    </w:p>
    <w:p w14:paraId="7AD59F2F" w14:textId="0B6EE096" w:rsidR="00D07A43" w:rsidRDefault="009E2F22" w:rsidP="004B136B">
      <w:pPr>
        <w:pStyle w:val="Default"/>
        <w:numPr>
          <w:ilvl w:val="0"/>
          <w:numId w:val="39"/>
        </w:numPr>
        <w:spacing w:after="35"/>
        <w:jc w:val="both"/>
        <w:rPr>
          <w:rFonts w:ascii="Calibri" w:hAnsi="Calibri" w:cs="Calibri"/>
          <w:color w:val="auto"/>
          <w:sz w:val="22"/>
          <w:szCs w:val="22"/>
        </w:rPr>
      </w:pPr>
      <w:r>
        <w:rPr>
          <w:rFonts w:ascii="Calibri" w:hAnsi="Calibri" w:cs="Calibri"/>
          <w:color w:val="auto"/>
          <w:sz w:val="22"/>
          <w:szCs w:val="22"/>
        </w:rPr>
        <w:t>uporządkowania terenu budowy po zakończeniu robót, uporządkowania zaplecza budowy, jak również terenów sąsiadujących zajętych lub użytkowanych przez Wykonawcę, w tym należących do osób trzecich, a w szczególności dokonania na własny koszt renowacji zniszczonych lub uszkodzonych w wyniku prowadzonych prac, fragmentów terenu, dróg, nawierzchni albo naprawienia szkód w inny sposób – w trakcie i po zakończeniu realizacji Przedmiotu Umowy,</w:t>
      </w:r>
    </w:p>
    <w:p w14:paraId="7048C369" w14:textId="19A785D4"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 xml:space="preserve">zapewnienia realizacji robót budowlanych pod kierownictwem Kierownika </w:t>
      </w:r>
      <w:r w:rsidR="00BC67B6">
        <w:rPr>
          <w:rFonts w:ascii="Calibri" w:hAnsi="Calibri" w:cs="Calibri"/>
          <w:color w:val="auto"/>
          <w:sz w:val="22"/>
          <w:szCs w:val="22"/>
        </w:rPr>
        <w:t>Budowy</w:t>
      </w:r>
      <w:r w:rsidRPr="00D07A43">
        <w:rPr>
          <w:rFonts w:ascii="Calibri" w:hAnsi="Calibri" w:cs="Calibri"/>
          <w:color w:val="auto"/>
          <w:sz w:val="22"/>
          <w:szCs w:val="22"/>
        </w:rPr>
        <w:t>,</w:t>
      </w:r>
    </w:p>
    <w:p w14:paraId="1365B34B"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zapewnienia wykwalifikowanej kadry robotniczej wraz z nadzorem,</w:t>
      </w:r>
    </w:p>
    <w:p w14:paraId="3F9C013D"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przyjęcia funkcji koordynacyjnych wszystkich robót stanowiących Przedmiot Umowy,</w:t>
      </w:r>
    </w:p>
    <w:p w14:paraId="5EE85574"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wykonania Przedmiotu Umowy przy użyciu materiałów, maszyn i urządzeń zgodnych z dokumentacją projektową i techniczną. Zastosowane materiały muszą być nowe, chyba że w dokumentacji projektowej i technicznej wskazano inaczej, zakupione przez Wykonawcę i odpowiadać co do jakości wymogom wyrobów dopuszczonych do obrotu i stosowania w budownictwie. Zakupione i wbudowane materiały muszą spełniać wymogi, które określa art. 10 ustawy z dnia 7 lipca 1994 r. – Prawo budowlane, a także odpowiadać wymaganiom dokumentacji projektowej i technicznej, winny posiadać np. certyfikaty na znak bezpieczeństwa, deklaracje zgodności lub certyfikat zgodności z Polską Normą albo aprobatą techniczną lub inny wymagany przez obowiązujące prawo dokument. Na każde żądanie Zamawiającego, Wykonawca zobowiązany jest okazać w stosunku do wskazanych materiałów,  ww. dokumenty,</w:t>
      </w:r>
    </w:p>
    <w:p w14:paraId="12232A3F"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 xml:space="preserve">uzyskiwania pisemnej akceptacji Inspektora Nadzoru Inwestorskiego na wbudowanie materiałów i urządzeń. Wykonawca jest zobowiązany do sporządzania i przedkładania Inspektorowi Nadzoru Inwestorskiego, wniosków materiałowych, o których mowa w </w:t>
      </w:r>
      <w:r w:rsidRPr="004B136B">
        <w:rPr>
          <w:rFonts w:ascii="Calibri" w:hAnsi="Calibri" w:cs="Calibri"/>
          <w:bCs/>
          <w:color w:val="auto"/>
          <w:sz w:val="22"/>
          <w:szCs w:val="22"/>
        </w:rPr>
        <w:t>§5 ust. 3</w:t>
      </w:r>
      <w:r w:rsidRPr="00D07A43">
        <w:rPr>
          <w:rFonts w:ascii="Calibri" w:hAnsi="Calibri" w:cs="Calibri"/>
          <w:bCs/>
          <w:color w:val="auto"/>
          <w:sz w:val="22"/>
          <w:szCs w:val="22"/>
        </w:rPr>
        <w:t xml:space="preserve"> Umowy,</w:t>
      </w:r>
    </w:p>
    <w:p w14:paraId="6A1863F6"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lastRenderedPageBreak/>
        <w:t>zapoznania się dokładnie z warunkami lokalnymi, w których będą realizowane roboty,</w:t>
      </w:r>
    </w:p>
    <w:p w14:paraId="44BFD398"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uzgodnienia przewidywanego sposobu, zakresu i terminu korzystania z sąsiedniej nieruchomości z jej właścicielem, w przypadku konieczności skorzystania z cudzej nieruchomości do wykonania prac przygotowawczych lub robót budowlanych,</w:t>
      </w:r>
    </w:p>
    <w:p w14:paraId="0E255865"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realizacji Przedmiotu Umowy w taki sposób, aby możliwe było prowadzenie komunikacji w obrębie terenu budowy,</w:t>
      </w:r>
    </w:p>
    <w:p w14:paraId="49BCDCEE"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przedstawienia, na każde żądanie Zamawiającego lub Inspektora Nadzoru Inwestorskiego, niezbędnych dokumentów potwierdzających parametry techniczne oraz wymagane normy w odniesieniu do stosowanych materiałów (np. certyfikaty, aprobaty techniczne), protokołów, sprawozdań zawierających wyniki badań oraz prób dotyczących Przedmiotu Umowy,</w:t>
      </w:r>
    </w:p>
    <w:p w14:paraId="6D745FD0"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usunięcia oraz ponownego wykonania na własny koszt dowolnej części robót, jeżeli materiały lub jakość wykonania robót nie spełniają wymagań Zamawiającego i przepisów ustawy Prawo budowlane,</w:t>
      </w:r>
    </w:p>
    <w:p w14:paraId="248CA81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przeprowadzenia badań dodatkowych (jakości wbudowanych materiałów lub wykonanych robót), o ile Zamawiający lub Inspektor Nadzoru Inwestorskiego tego zażąda (jeżeli w rezultacie przeprowadzenia badań okaże się, że zastosowane materiały, bądź wykonane roboty są niezgodne z Umową, to koszty tych badań obciążą Wykonawcę, w przeciwnym razie obciążą Zamawiającego). W sytuacji gdy zastosowane materiały, bądź wykonane roboty są niezgodne z Umową, Wykonawca zobowiązany będzie do ponownego wykonania tego zakresu robót przy zastosowaniu właściwych materiałów na własny koszt,</w:t>
      </w:r>
    </w:p>
    <w:p w14:paraId="4319928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informowania na piśmie Zamawiającego i Inspektora Nadzoru Inwestorskiego o konieczności wykonania robót zamiennych lub dodatkowych, bezpośrednio po stwierdzeniu konieczności ich wykonania,</w:t>
      </w:r>
    </w:p>
    <w:p w14:paraId="4717683D"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informowania na piśmie Zamawiającego o wszelkich utrudnieniach lub zaistnieniu sytuacji zagrażających przerwaniem robót lub brakiem dotrzymania terminu realizacji Przedmiotu Umowy,</w:t>
      </w:r>
    </w:p>
    <w:p w14:paraId="6806B72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udziału w radach budowy lub naradach koordynacyjnych organizowanych w siedzibie Zamawiającego lub na terenie budowy przez Inspektora Nadzoru Inwestorskiego lub Zamawiającego,</w:t>
      </w:r>
    </w:p>
    <w:p w14:paraId="64AD9947" w14:textId="15AF5DDC"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pisemnego powiadomienia Zamawiającego o terminie gotowości Przedmiotu Umowy do odbioru końcowego, którego dokonuje się po zakończeniu wszystkich robót budowlanych składających się na daną część (element rozliczeniowy) lub cały Przedmiot Umowy,</w:t>
      </w:r>
    </w:p>
    <w:p w14:paraId="72DE1C85"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usunięcia wszelkich wad i usterek stwierdzonych w toku realizacji robót, podczas odbioru oraz w okresie gwarancji jakości i rękojmi za wady, w ramach wynagrodzenia umownego,</w:t>
      </w:r>
    </w:p>
    <w:p w14:paraId="4DF91174"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pisemnego powiadomienia Zamawiającego o terminie gotowości do odbioru robót polegających na usuwaniu wad i usterek stwierdzonych podczas odbioru robót lub w okresie rękojmi za wady i gwarancji jakości,</w:t>
      </w:r>
    </w:p>
    <w:p w14:paraId="671F61C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dokonywania obmiarów wszystkich robót (w tym również zanikowych i ulegających zakryciu), z wpisem wyników w książce obmiaru, celem sprawdzenia przez Inspektora Nadzoru Inwestorskiego,</w:t>
      </w:r>
    </w:p>
    <w:p w14:paraId="39F74345"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informowania na żądanie Zamawiającego o sposobie i planowanych terminach prowadzenia jakościowych prób i pomiarów materiałów, konstrukcji, maszyn i urządzeń używanych na budowie,</w:t>
      </w:r>
    </w:p>
    <w:p w14:paraId="5DDC9371"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na żądanie Zamawiającego wykonywania odkrywek elementów robót w celu sprawdzenia jakości ich wykonania, a także dokonywania prób wytrzymałościowych wykonanych robót (odkucia, wycinki, badania laboratoryjne itp.),</w:t>
      </w:r>
    </w:p>
    <w:p w14:paraId="72114D0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ochrony przed uszkodzeniem i kradzieżą wykonanych przez siebie robót do momentu końcowego odbioru robót przez Zamawiającego,</w:t>
      </w:r>
    </w:p>
    <w:p w14:paraId="1CC53D32" w14:textId="77777777" w:rsidR="009E2F22" w:rsidRP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 xml:space="preserve">sprzęt wykorzystywany do wykonywania  robót musi spełniać normy ochrony środowiska. Wykonawca wykorzystujący sprzęt mechaniczny zobowiązany jest posiadać maty sorpcyjne lub sorbenty zapobiegające przedostawaniu się związków ropopochodnych, olejów, paliw do </w:t>
      </w:r>
      <w:r w:rsidRPr="00D07A43">
        <w:rPr>
          <w:rFonts w:ascii="Calibri" w:hAnsi="Calibri" w:cs="Calibri"/>
          <w:color w:val="auto"/>
          <w:sz w:val="22"/>
          <w:szCs w:val="22"/>
        </w:rPr>
        <w:lastRenderedPageBreak/>
        <w:t>gleby i wód, w razie awarii, w ilości adekwatnej do ilości wykorzystywanego sprzętu oraz ilości wszystkich płynów eksploatacyjnych znajdujących się w wykorzystywanym sprzęcie.</w:t>
      </w:r>
    </w:p>
    <w:p w14:paraId="55C9626E" w14:textId="77777777" w:rsidR="00D07A43" w:rsidRDefault="009E2F22" w:rsidP="00B25B3B">
      <w:pPr>
        <w:pStyle w:val="Default"/>
        <w:numPr>
          <w:ilvl w:val="0"/>
          <w:numId w:val="40"/>
        </w:numPr>
        <w:spacing w:after="35"/>
        <w:jc w:val="both"/>
        <w:rPr>
          <w:rFonts w:ascii="Calibri" w:hAnsi="Calibri" w:cs="Calibri"/>
          <w:color w:val="auto"/>
          <w:sz w:val="22"/>
          <w:szCs w:val="22"/>
        </w:rPr>
      </w:pPr>
      <w:r>
        <w:rPr>
          <w:rFonts w:ascii="Calibri" w:hAnsi="Calibri" w:cs="Calibri"/>
          <w:color w:val="auto"/>
          <w:sz w:val="22"/>
          <w:szCs w:val="22"/>
        </w:rPr>
        <w:t>Wykonawca zobowiązany jest poinformować własny personel oraz podwykonawców, dalszych podwykonawców o zagrożeniach dla zdrowia i życia istniejących na terenie, na którym prace są lub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29D209CD" w14:textId="77777777" w:rsid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color w:val="auto"/>
          <w:sz w:val="22"/>
          <w:szCs w:val="22"/>
        </w:rPr>
        <w:t>Odpowiedzialność cywilną i finansową za skutki nie przestrzegania przepisów bhp oraz innych przepisów związanych z prowadzonymi na terenie będącym pod zarządem Zamawiającego robotami, jak również za wszelkie ewentualne szkody wyrządzone Zamawiającemu lub osobom trzecim (stro</w:t>
      </w:r>
      <w:r w:rsidR="00D07A43">
        <w:rPr>
          <w:rFonts w:ascii="Calibri" w:hAnsi="Calibri" w:cs="Calibri"/>
          <w:color w:val="auto"/>
          <w:sz w:val="22"/>
          <w:szCs w:val="22"/>
        </w:rPr>
        <w:t>nie trzeciej), ponosi Wykonawca.</w:t>
      </w:r>
    </w:p>
    <w:p w14:paraId="79CED044" w14:textId="77777777" w:rsid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sz w:val="22"/>
          <w:szCs w:val="22"/>
        </w:rPr>
        <w:t>W przypadku wniesienia jakichkolwiek zastrzeżeń przez organy nadzoru lub urzędy ds. odbioru, albo inne osoby trzecie, dotyczących w jakikolwiek sposób robót, materiałów, obiektu,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0E18B5E5" w14:textId="77777777" w:rsid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color w:val="auto"/>
          <w:sz w:val="22"/>
          <w:szCs w:val="22"/>
        </w:rPr>
        <w:t>Wykonawca musi mieć uregulowany stan formalno-prawny w zakresie wytwarzania odpadów. Wykonawca oświadcza, że jeżeli w trakcie realizacji Przedmiotu Umowy powstaną odpady, to on jest wytwarzającym i posiadaczem tych odpadów i zobowiązuje się do postępowania z nimi zgodnie z obowiązującymi przepisami prawa, w sposób gwarantujący poszanowanie środowiska naturalnego.</w:t>
      </w:r>
    </w:p>
    <w:p w14:paraId="6506C8F6" w14:textId="77777777" w:rsid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color w:val="auto"/>
          <w:sz w:val="22"/>
          <w:szCs w:val="22"/>
        </w:rPr>
        <w:t>W przypadku, jeżeli w jednym miejscu wykonywane będą roboty przez co najmniej dwóch pracodawców (tj. np. podmioty wchodzące w skład Konsorcjum, Podwykonawców i dalszych Podwykonawców), zobowiązani są Oni wyznaczyć spośród siebie koordynatora w zakresie bezpieczeństwa i higieny pracy, w trybie art. 208 Kodeksu Pracy.</w:t>
      </w:r>
    </w:p>
    <w:p w14:paraId="50587D1A" w14:textId="77777777" w:rsidR="009E2F22" w:rsidRP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color w:val="auto"/>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6DC43252"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odpowiednie wykonanie robót, wykorzystane materiały, przyjęte technologie, metody realizacji robót i bezpieczeństwo wszelkich czynności wykonywanych na terenie budowy,</w:t>
      </w:r>
    </w:p>
    <w:p w14:paraId="1ACB78DD"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uszkodzenia bądź zniszczenia istniejących sieci lub urządzeń, infrastruktury, obiektów, drzewostanu,</w:t>
      </w:r>
    </w:p>
    <w:p w14:paraId="0AE8808B"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wypadki przy pracy spowodowane nieprzestrzeganiem zaleceń urzędowych, przepisów prawa, standardów i norm, jak również zasad sztuki budowlanej i zaleceń Zamawiającego i Inspektora Nadzoru Inwestorskiego,</w:t>
      </w:r>
    </w:p>
    <w:p w14:paraId="14980833"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wszelkie związane z wykonaniem robót naruszenia praw ochronnych, a w szczególności praw patentowych i innych praw własności przemysłowej, praw autorskich i autorskich praw pokrewnych oraz za wszelkie szkody powstałe z tego tytułu,</w:t>
      </w:r>
    </w:p>
    <w:p w14:paraId="277F4CBE"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wszelkie szkody powstałe na skutek użytkowania przez Wykonawcę terenu budowy, materiałów, maszyn i urządzeń oraz dróg dojazdowych do miejsca realizacji Umowy, ogólnodostępnych oraz udostępnionych Wykonawcy przez Zamawiającego,</w:t>
      </w:r>
    </w:p>
    <w:p w14:paraId="59AFE20C"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wszelkie szkody lub opóźnienia, jakie powstaną na skutek zastrzeżeń właściwych organów nadzoru lub urzędów ds. odbioru (m. in. Państwowej Inspekcji Pracy, Państwowej Inspekcji Sanitarnej, Państwowej Straży Pożarnej, Inspekcji Ochrony Środowiska, Urzędu Dozoru Technicznego), których pozwolenie może być wymagane do użytkowania obiektu lub zastrzeżeń innych osób trzecich, w zakresie, w jakim te zastrzeżenia dotyczą obiektu, za wyjątkiem tych, które dotyczą praw do posiadania nieruchomości, na której realizowany jest obiekt.</w:t>
      </w:r>
    </w:p>
    <w:p w14:paraId="4B7FDC12" w14:textId="77777777" w:rsidR="00D07A43" w:rsidRDefault="009E2F22" w:rsidP="00B25B3B">
      <w:pPr>
        <w:numPr>
          <w:ilvl w:val="3"/>
          <w:numId w:val="10"/>
        </w:numPr>
        <w:jc w:val="both"/>
        <w:rPr>
          <w:rFonts w:ascii="Calibri" w:hAnsi="Calibri" w:cs="Calibri"/>
          <w:sz w:val="22"/>
          <w:szCs w:val="22"/>
        </w:rPr>
      </w:pPr>
      <w:r>
        <w:rPr>
          <w:rFonts w:ascii="Calibri" w:hAnsi="Calibri" w:cs="Calibri"/>
          <w:sz w:val="22"/>
          <w:szCs w:val="22"/>
        </w:rPr>
        <w:lastRenderedPageBreak/>
        <w:t>Wykonawca ponosi całkowitą odpowiedzialność za kwalifikacje zawodowe swoich pracowników i podwykonawców dopuszczonych do wykonywania robót, ich przeszkolenie w zakresie bhp, przestrzeganie terminów i zakresów wymaganych badań lekarskich, wyposażenie w pomocniczy sprzęt techniczny, odzież i obuwie robocze oraz środki ochrony indywidualnej, w tym wyposażenie w apteczkę pierwszej pomocy, nadzór nad wykonywaną pracą.</w:t>
      </w:r>
    </w:p>
    <w:p w14:paraId="032A8618" w14:textId="77777777" w:rsidR="00D07A43" w:rsidRDefault="009E2F22" w:rsidP="00B25B3B">
      <w:pPr>
        <w:numPr>
          <w:ilvl w:val="3"/>
          <w:numId w:val="10"/>
        </w:numPr>
        <w:jc w:val="both"/>
        <w:rPr>
          <w:rFonts w:ascii="Calibri" w:hAnsi="Calibri" w:cs="Calibri"/>
          <w:sz w:val="22"/>
          <w:szCs w:val="22"/>
        </w:rPr>
      </w:pPr>
      <w:r w:rsidRPr="00D07A43">
        <w:rPr>
          <w:rFonts w:ascii="Calibri" w:hAnsi="Calibri" w:cs="Calibri"/>
          <w:sz w:val="22"/>
          <w:szCs w:val="22"/>
        </w:rPr>
        <w:t>Za wykonanie robót zgodnie z Umową i oddanie ich Zamawiającemu w terminie umownym odpowiada  Wykonawca. Wykonawca ponosi pełną odpowiedzialność za szkody i straty spowodowane przez niego lub podwykonawców, dalszych podwykonawców przy wypełnianiu zobowiązań umownych, w tym również w okresie gwarancji jakości i rękojmi za wady.</w:t>
      </w:r>
    </w:p>
    <w:p w14:paraId="1166FB3F" w14:textId="77777777" w:rsidR="00D07A43" w:rsidRPr="00367B29" w:rsidRDefault="009E2F22" w:rsidP="00B25B3B">
      <w:pPr>
        <w:numPr>
          <w:ilvl w:val="3"/>
          <w:numId w:val="10"/>
        </w:numPr>
        <w:jc w:val="both"/>
        <w:rPr>
          <w:rFonts w:ascii="Calibri" w:hAnsi="Calibri" w:cs="Calibri"/>
          <w:sz w:val="22"/>
          <w:szCs w:val="22"/>
        </w:rPr>
      </w:pPr>
      <w:r w:rsidRPr="00D07A43">
        <w:rPr>
          <w:rFonts w:ascii="Calibri" w:hAnsi="Calibri" w:cs="Calibri"/>
          <w:sz w:val="22"/>
          <w:szCs w:val="22"/>
        </w:rPr>
        <w:t xml:space="preserve">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Zamawiającego wykonywania prac przez osoby, które nie powinny być dopuszczone do wykonywania tych prac z powodu braku odpowiednich kwalifikacji lub wymaganego prawem ich potwierdzenia, przedstawiciel </w:t>
      </w:r>
      <w:r w:rsidRPr="00367B29">
        <w:rPr>
          <w:rFonts w:ascii="Calibri" w:hAnsi="Calibri" w:cs="Calibri"/>
          <w:sz w:val="22"/>
          <w:szCs w:val="22"/>
        </w:rPr>
        <w:t>Zamawiającego jest uprawniony do wstrzymania wykonywania prac przez Wykonawcę lub żądania zaprzestania wykonywania tych prac przez taką osobę.</w:t>
      </w:r>
    </w:p>
    <w:p w14:paraId="36C16007" w14:textId="77777777" w:rsidR="009E2F22" w:rsidRDefault="009E2F22" w:rsidP="00B25B3B">
      <w:pPr>
        <w:numPr>
          <w:ilvl w:val="3"/>
          <w:numId w:val="10"/>
        </w:numPr>
        <w:jc w:val="both"/>
        <w:rPr>
          <w:rFonts w:ascii="Calibri" w:hAnsi="Calibri" w:cs="Calibri"/>
          <w:sz w:val="22"/>
          <w:szCs w:val="22"/>
        </w:rPr>
      </w:pPr>
      <w:r w:rsidRPr="00367B29">
        <w:rPr>
          <w:rFonts w:ascii="Calibri" w:hAnsi="Calibri" w:cs="Calibri"/>
          <w:bCs/>
          <w:sz w:val="22"/>
          <w:szCs w:val="22"/>
        </w:rPr>
        <w:t xml:space="preserve">Wykonawca oświadcza, że: </w:t>
      </w:r>
      <w:r w:rsidRPr="00367B29">
        <w:rPr>
          <w:rFonts w:ascii="Calibri" w:hAnsi="Calibri" w:cs="Calibri"/>
          <w:sz w:val="22"/>
          <w:szCs w:val="22"/>
        </w:rPr>
        <w:t>zapoznał się z dokumentacją projektową i techniczną dla Przedmiotu Umowy, oraz uwarunkowaniami wynikającymi z dokumentacji przetargowej dotyczącej zadania stanowiącego Przedmiot Umowy i nie wnosi co do nich zastrzeżeń oraz potwierdza, że nie widzi przeszkód do pełnego i terminowego wykonania Przedmiotu Umowy.</w:t>
      </w:r>
    </w:p>
    <w:p w14:paraId="1F9D4C90" w14:textId="6745ADFE" w:rsidR="00C06C72" w:rsidRPr="00367B29" w:rsidRDefault="00C06C72" w:rsidP="00B25B3B">
      <w:pPr>
        <w:numPr>
          <w:ilvl w:val="3"/>
          <w:numId w:val="10"/>
        </w:numPr>
        <w:jc w:val="both"/>
        <w:rPr>
          <w:rFonts w:ascii="Calibri" w:hAnsi="Calibri" w:cs="Calibri"/>
          <w:sz w:val="22"/>
          <w:szCs w:val="22"/>
        </w:rPr>
      </w:pPr>
      <w:r w:rsidRPr="00C06C72">
        <w:rPr>
          <w:rFonts w:ascii="Calibri" w:hAnsi="Calibri" w:cs="Calibri"/>
          <w:sz w:val="22"/>
          <w:szCs w:val="22"/>
        </w:rPr>
        <w:t>Wykonawca może z własnej inicjatywy wnioskować zmiany w sposobie realizacji robót objętych Umową inaczej niż to przewiduje dokumentacja projektowa i techniczna, albo zastosować inne materiały, urządzenia lub konstrukcje, niż określone w dokumentacji projektowej i technicznej, jeżeli zmiany te nie wpłyną negatywnie na trwałość, wartość użytkową, estetyczną i techniczną Obiektu oraz na przedłużenie terminu wykonania Umowy, jak też na zwiększenie kosztów eksploatacji Obiektu. Zmiany te nie mogą naruszać przepisów techniczno-budowlanych, a w szczególności przepisów bezpieczeństwa i higieny pracy. Zmiany te mogą być akceptowane zwłaszcza w przypadku zastosowania surowców i materiałów ekologicznych, korzystnych dla środowiska. Realizacja robót objętych umową inaczej niż to przewiduje dokumentacja projektowa i techniczna, lub z zastosowaniem innych materiałów, urządzeń lub konstrukcji, będzie możliwa po przygotowaniu odpowiedniego protokołu konieczności, który po jego zatwierdzeniu przez Zamawiającego stanowić będzie podstawę do realizacji robót oraz integralną część Umowy, zawierającego minimum: opis zmiany w sposobie realizacji robót, zastosowanych innych materiałach, urządzeniach lub konstrukcjach, uzasadnienie zmiany i inne informacje oczekiwane przez Zamawiającego, zależnie od rodzaju zmiany, stanowisko Wykonawcy, Inspektora Nadzoru Inwestorskiego, Przedstawiciela Projektanta. Na wnioskowane zmiany Zamawiający może wyrazić zgodę. Wniosek Wykonawcy nie stanowi zobowiązania do wyrażenia takiej zgody przez Zamawiającego.</w:t>
      </w:r>
    </w:p>
    <w:p w14:paraId="617C09B6" w14:textId="77777777" w:rsidR="009663A1" w:rsidRDefault="009663A1" w:rsidP="009E2F22">
      <w:pPr>
        <w:pStyle w:val="NormalnyWeb"/>
        <w:spacing w:before="0" w:beforeAutospacing="0" w:after="0" w:afterAutospacing="0"/>
        <w:ind w:left="709"/>
        <w:jc w:val="center"/>
        <w:rPr>
          <w:rFonts w:ascii="Calibri" w:hAnsi="Calibri" w:cs="Calibri"/>
          <w:b/>
          <w:sz w:val="22"/>
          <w:szCs w:val="22"/>
        </w:rPr>
      </w:pPr>
    </w:p>
    <w:p w14:paraId="6E8D731D" w14:textId="77777777" w:rsidR="009E2F22" w:rsidRDefault="009E2F22" w:rsidP="009E2F22">
      <w:pPr>
        <w:pStyle w:val="NormalnyWeb"/>
        <w:spacing w:before="0" w:beforeAutospacing="0" w:after="0" w:afterAutospacing="0"/>
        <w:ind w:left="709"/>
        <w:jc w:val="center"/>
        <w:rPr>
          <w:rFonts w:ascii="Calibri" w:hAnsi="Calibri" w:cs="Calibri"/>
          <w:b/>
          <w:sz w:val="22"/>
          <w:szCs w:val="22"/>
        </w:rPr>
      </w:pPr>
      <w:r>
        <w:rPr>
          <w:rFonts w:ascii="Calibri" w:hAnsi="Calibri" w:cs="Calibri"/>
          <w:b/>
          <w:sz w:val="22"/>
          <w:szCs w:val="22"/>
        </w:rPr>
        <w:t>§7</w:t>
      </w:r>
    </w:p>
    <w:p w14:paraId="4386243C" w14:textId="77777777" w:rsidR="009E2F22" w:rsidRDefault="009E2F22" w:rsidP="009E2F22">
      <w:pPr>
        <w:rPr>
          <w:rFonts w:ascii="Calibri" w:hAnsi="Calibri" w:cs="Calibri"/>
          <w:b/>
          <w:sz w:val="22"/>
          <w:szCs w:val="22"/>
        </w:rPr>
      </w:pPr>
      <w:r w:rsidRPr="000F5EFE">
        <w:rPr>
          <w:rFonts w:ascii="Calibri" w:hAnsi="Calibri" w:cs="Calibri"/>
          <w:b/>
          <w:sz w:val="22"/>
          <w:szCs w:val="22"/>
        </w:rPr>
        <w:t>Ubezpieczenia</w:t>
      </w:r>
    </w:p>
    <w:p w14:paraId="6056A490" w14:textId="6391911C" w:rsidR="00AA0DD3" w:rsidRPr="00AA0DD3" w:rsidRDefault="00AA0DD3" w:rsidP="00AA0DD3">
      <w:pPr>
        <w:numPr>
          <w:ilvl w:val="0"/>
          <w:numId w:val="13"/>
        </w:numPr>
        <w:jc w:val="both"/>
        <w:rPr>
          <w:rFonts w:ascii="Calibri" w:hAnsi="Calibri" w:cs="Calibri"/>
          <w:sz w:val="22"/>
          <w:szCs w:val="22"/>
        </w:rPr>
      </w:pPr>
      <w:r w:rsidRPr="00AA0DD3">
        <w:rPr>
          <w:rFonts w:ascii="Calibri" w:hAnsi="Calibri" w:cs="Calibri"/>
          <w:sz w:val="22"/>
          <w:szCs w:val="22"/>
        </w:rPr>
        <w:t>Wykonawca zobowiązuje się, utrzymywać ważne ubezpieczenie OC w zakresie prowadzonej działalności związanej z Przedmiotem Umowy, w okresie od zawarcia Umowy do podpisania protokołu końcowego odbioru robót budowlanych stanowiących Przedmiot Umowy, do wysokości nie mniejszej niż:</w:t>
      </w:r>
      <w:r>
        <w:rPr>
          <w:rStyle w:val="Odwoanieprzypisudolnego"/>
          <w:rFonts w:ascii="Calibri" w:hAnsi="Calibri" w:cs="Calibri"/>
          <w:sz w:val="22"/>
          <w:szCs w:val="22"/>
        </w:rPr>
        <w:footnoteReference w:id="2"/>
      </w:r>
      <w:r w:rsidRPr="00AA0DD3">
        <w:rPr>
          <w:rFonts w:ascii="Calibri" w:hAnsi="Calibri" w:cs="Calibri"/>
          <w:sz w:val="22"/>
          <w:szCs w:val="22"/>
        </w:rPr>
        <w:t xml:space="preserve"> </w:t>
      </w:r>
    </w:p>
    <w:p w14:paraId="76F41302" w14:textId="3B44D5A0" w:rsidR="00AA0DD3" w:rsidRPr="00AA0DD3" w:rsidRDefault="00AA0DD3" w:rsidP="00AA0DD3">
      <w:pPr>
        <w:numPr>
          <w:ilvl w:val="1"/>
          <w:numId w:val="13"/>
        </w:numPr>
        <w:jc w:val="both"/>
        <w:rPr>
          <w:rFonts w:ascii="Calibri" w:hAnsi="Calibri" w:cs="Calibri"/>
          <w:sz w:val="22"/>
          <w:szCs w:val="22"/>
        </w:rPr>
      </w:pPr>
      <w:r w:rsidRPr="00AA0DD3">
        <w:rPr>
          <w:rFonts w:ascii="Calibri" w:hAnsi="Calibri" w:cs="Calibri"/>
          <w:sz w:val="22"/>
          <w:szCs w:val="22"/>
        </w:rPr>
        <w:t>Dla zadania nr 1 – 15</w:t>
      </w:r>
      <w:r>
        <w:rPr>
          <w:rFonts w:ascii="Calibri" w:hAnsi="Calibri" w:cs="Calibri"/>
          <w:sz w:val="22"/>
          <w:szCs w:val="22"/>
        </w:rPr>
        <w:t>0</w:t>
      </w:r>
      <w:r w:rsidRPr="00AA0DD3">
        <w:rPr>
          <w:rFonts w:ascii="Calibri" w:hAnsi="Calibri" w:cs="Calibri"/>
          <w:sz w:val="22"/>
          <w:szCs w:val="22"/>
        </w:rPr>
        <w:t>.000,00 zł,</w:t>
      </w:r>
    </w:p>
    <w:p w14:paraId="0C8A26BF" w14:textId="1BA13240" w:rsidR="00AA0DD3" w:rsidRPr="00AA0DD3" w:rsidRDefault="00AA0DD3" w:rsidP="00AA0DD3">
      <w:pPr>
        <w:numPr>
          <w:ilvl w:val="1"/>
          <w:numId w:val="13"/>
        </w:numPr>
        <w:jc w:val="both"/>
        <w:rPr>
          <w:rFonts w:ascii="Calibri" w:hAnsi="Calibri" w:cs="Calibri"/>
          <w:sz w:val="22"/>
          <w:szCs w:val="22"/>
        </w:rPr>
      </w:pPr>
      <w:r w:rsidRPr="00AA0DD3">
        <w:rPr>
          <w:rFonts w:ascii="Calibri" w:hAnsi="Calibri" w:cs="Calibri"/>
          <w:sz w:val="22"/>
          <w:szCs w:val="22"/>
        </w:rPr>
        <w:t xml:space="preserve">Dla zadania nr 2 – </w:t>
      </w:r>
      <w:r>
        <w:rPr>
          <w:rFonts w:ascii="Calibri" w:hAnsi="Calibri" w:cs="Calibri"/>
          <w:sz w:val="22"/>
          <w:szCs w:val="22"/>
        </w:rPr>
        <w:t>50</w:t>
      </w:r>
      <w:r w:rsidRPr="00AA0DD3">
        <w:rPr>
          <w:rFonts w:ascii="Calibri" w:hAnsi="Calibri" w:cs="Calibri"/>
          <w:sz w:val="22"/>
          <w:szCs w:val="22"/>
        </w:rPr>
        <w:t>.000,00 zł,</w:t>
      </w:r>
    </w:p>
    <w:p w14:paraId="2AFD19F8" w14:textId="4649EC1E" w:rsidR="00AA0DD3" w:rsidRPr="00AA0DD3" w:rsidRDefault="00AA0DD3" w:rsidP="00AA0DD3">
      <w:pPr>
        <w:numPr>
          <w:ilvl w:val="1"/>
          <w:numId w:val="13"/>
        </w:numPr>
        <w:jc w:val="both"/>
        <w:rPr>
          <w:rFonts w:ascii="Calibri" w:hAnsi="Calibri" w:cs="Calibri"/>
          <w:sz w:val="22"/>
          <w:szCs w:val="22"/>
        </w:rPr>
      </w:pPr>
      <w:r>
        <w:rPr>
          <w:rFonts w:ascii="Calibri" w:hAnsi="Calibri" w:cs="Calibri"/>
          <w:sz w:val="22"/>
          <w:szCs w:val="22"/>
        </w:rPr>
        <w:t>Dla zadania nr 3 – 50</w:t>
      </w:r>
      <w:r w:rsidRPr="00AA0DD3">
        <w:rPr>
          <w:rFonts w:ascii="Calibri" w:hAnsi="Calibri" w:cs="Calibri"/>
          <w:sz w:val="22"/>
          <w:szCs w:val="22"/>
        </w:rPr>
        <w:t>.000,00 zł,</w:t>
      </w:r>
    </w:p>
    <w:p w14:paraId="4ADA1BDB" w14:textId="59CF73B6" w:rsidR="00AA0DD3" w:rsidRPr="00AA0DD3" w:rsidRDefault="00AA0DD3" w:rsidP="00AA0DD3">
      <w:pPr>
        <w:numPr>
          <w:ilvl w:val="1"/>
          <w:numId w:val="13"/>
        </w:numPr>
        <w:jc w:val="both"/>
        <w:rPr>
          <w:rFonts w:ascii="Calibri" w:hAnsi="Calibri" w:cs="Calibri"/>
          <w:sz w:val="22"/>
          <w:szCs w:val="22"/>
        </w:rPr>
      </w:pPr>
      <w:r>
        <w:rPr>
          <w:rFonts w:ascii="Calibri" w:hAnsi="Calibri" w:cs="Calibri"/>
          <w:sz w:val="22"/>
          <w:szCs w:val="22"/>
        </w:rPr>
        <w:t>Dla zadania nr 4 – 50</w:t>
      </w:r>
      <w:r w:rsidRPr="00AA0DD3">
        <w:rPr>
          <w:rFonts w:ascii="Calibri" w:hAnsi="Calibri" w:cs="Calibri"/>
          <w:sz w:val="22"/>
          <w:szCs w:val="22"/>
        </w:rPr>
        <w:t>.000,00 zł,</w:t>
      </w:r>
    </w:p>
    <w:p w14:paraId="0C28DFA7" w14:textId="68B0B972" w:rsidR="00D07A43" w:rsidRDefault="00AA0DD3" w:rsidP="00AA0DD3">
      <w:pPr>
        <w:numPr>
          <w:ilvl w:val="1"/>
          <w:numId w:val="13"/>
        </w:numPr>
        <w:jc w:val="both"/>
        <w:rPr>
          <w:rFonts w:ascii="Calibri" w:hAnsi="Calibri" w:cs="Calibri"/>
          <w:sz w:val="22"/>
          <w:szCs w:val="22"/>
        </w:rPr>
      </w:pPr>
      <w:r w:rsidRPr="00AA0DD3">
        <w:rPr>
          <w:rFonts w:ascii="Calibri" w:hAnsi="Calibri" w:cs="Calibri"/>
          <w:sz w:val="22"/>
          <w:szCs w:val="22"/>
        </w:rPr>
        <w:t>D</w:t>
      </w:r>
      <w:r>
        <w:rPr>
          <w:rFonts w:ascii="Calibri" w:hAnsi="Calibri" w:cs="Calibri"/>
          <w:sz w:val="22"/>
          <w:szCs w:val="22"/>
        </w:rPr>
        <w:t>la zadania nr 5 – 25</w:t>
      </w:r>
      <w:r w:rsidRPr="00AA0DD3">
        <w:rPr>
          <w:rFonts w:ascii="Calibri" w:hAnsi="Calibri" w:cs="Calibri"/>
          <w:sz w:val="22"/>
          <w:szCs w:val="22"/>
        </w:rPr>
        <w:t>.000,00 zł.</w:t>
      </w:r>
    </w:p>
    <w:p w14:paraId="1718B295" w14:textId="77777777" w:rsidR="00D07A43" w:rsidRDefault="009E2F22" w:rsidP="00B25B3B">
      <w:pPr>
        <w:numPr>
          <w:ilvl w:val="0"/>
          <w:numId w:val="13"/>
        </w:numPr>
        <w:jc w:val="both"/>
        <w:rPr>
          <w:rFonts w:ascii="Calibri" w:hAnsi="Calibri" w:cs="Calibri"/>
          <w:sz w:val="22"/>
          <w:szCs w:val="22"/>
        </w:rPr>
      </w:pPr>
      <w:r w:rsidRPr="00D07A43">
        <w:rPr>
          <w:rFonts w:ascii="Calibri" w:hAnsi="Calibri" w:cs="Calibri"/>
          <w:sz w:val="22"/>
          <w:szCs w:val="22"/>
        </w:rPr>
        <w:lastRenderedPageBreak/>
        <w:t xml:space="preserve">W przypadku wygaśnięcia umowy ubezpieczenia, o którym mowa w ust. 1, przed podpisaniem protokołu końcowego odbioru Przedmiotu umowy, Wykonawca zobowiązuje się do zawarcia nowego ubezpieczenia z zachowaniem ciągłości ubezpieczenia i do przedłożenia Zamawiającemu do wglądu oryginału odnowionego ubezpieczenia. </w:t>
      </w:r>
    </w:p>
    <w:p w14:paraId="2987B85A" w14:textId="4A8310FF" w:rsidR="00D07A43" w:rsidRDefault="009E2F22" w:rsidP="00B25B3B">
      <w:pPr>
        <w:numPr>
          <w:ilvl w:val="0"/>
          <w:numId w:val="13"/>
        </w:numPr>
        <w:jc w:val="both"/>
        <w:rPr>
          <w:rFonts w:ascii="Calibri" w:hAnsi="Calibri" w:cs="Calibri"/>
          <w:sz w:val="22"/>
          <w:szCs w:val="22"/>
        </w:rPr>
      </w:pPr>
      <w:r w:rsidRPr="00D07A43">
        <w:rPr>
          <w:rFonts w:ascii="Calibri" w:hAnsi="Calibri" w:cs="Calibri"/>
          <w:sz w:val="22"/>
          <w:szCs w:val="22"/>
        </w:rPr>
        <w:t>Polisę lub inny dokument potwierdzający kontynuację ubezpieczenia od dnia następnego po dniu ustania poprzedniej ochrony ubezpieczeniowej</w:t>
      </w:r>
      <w:r w:rsidR="00AF1A15">
        <w:rPr>
          <w:rFonts w:ascii="Calibri" w:hAnsi="Calibri" w:cs="Calibri"/>
          <w:sz w:val="22"/>
          <w:szCs w:val="22"/>
        </w:rPr>
        <w:t xml:space="preserve"> </w:t>
      </w:r>
      <w:r w:rsidRPr="00D07A43">
        <w:rPr>
          <w:rFonts w:ascii="Calibri" w:hAnsi="Calibri" w:cs="Calibri"/>
          <w:sz w:val="22"/>
          <w:szCs w:val="22"/>
        </w:rPr>
        <w:t xml:space="preserve">wraz z dowodem opłacenia składek na to ubezpieczenie, Wykonawca będzie przedkładał Zamawiającemu nie później niż w dniu wygaśnięcia poprzedniej umowy ubezpieczenia. </w:t>
      </w:r>
    </w:p>
    <w:p w14:paraId="56B80D57" w14:textId="77777777" w:rsidR="009E2F22" w:rsidRPr="00D07A43" w:rsidRDefault="009E2F22" w:rsidP="00B25B3B">
      <w:pPr>
        <w:numPr>
          <w:ilvl w:val="0"/>
          <w:numId w:val="13"/>
        </w:numPr>
        <w:jc w:val="both"/>
        <w:rPr>
          <w:rFonts w:ascii="Calibri" w:hAnsi="Calibri" w:cs="Calibri"/>
          <w:sz w:val="22"/>
          <w:szCs w:val="22"/>
        </w:rPr>
      </w:pPr>
      <w:r w:rsidRPr="00D07A43">
        <w:rPr>
          <w:rFonts w:ascii="Calibri" w:hAnsi="Calibri" w:cs="Calibri"/>
          <w:sz w:val="22"/>
          <w:szCs w:val="22"/>
        </w:rPr>
        <w:t>Jeżeli Wykonawca nie wykona obowiązku, o którym, mowa w ust. 2 i 3, Zamawiający wedle swojego wyboru może:</w:t>
      </w:r>
    </w:p>
    <w:p w14:paraId="6DE4A8BB" w14:textId="77777777" w:rsidR="00D07A43" w:rsidRDefault="009E2F22" w:rsidP="00B25B3B">
      <w:pPr>
        <w:pStyle w:val="Akapitzlist"/>
        <w:numPr>
          <w:ilvl w:val="0"/>
          <w:numId w:val="41"/>
        </w:numPr>
        <w:tabs>
          <w:tab w:val="left" w:pos="1134"/>
        </w:tabs>
        <w:jc w:val="both"/>
        <w:rPr>
          <w:rFonts w:ascii="Calibri" w:hAnsi="Calibri" w:cs="Calibri"/>
          <w:sz w:val="22"/>
          <w:szCs w:val="22"/>
        </w:rPr>
      </w:pPr>
      <w:r w:rsidRPr="00D07A43">
        <w:rPr>
          <w:rFonts w:ascii="Calibri" w:hAnsi="Calibri" w:cs="Calibri"/>
          <w:sz w:val="22"/>
          <w:szCs w:val="22"/>
        </w:rPr>
        <w:t>odstąpić od Umowy;</w:t>
      </w:r>
    </w:p>
    <w:p w14:paraId="7829FDE0" w14:textId="77777777" w:rsidR="009E2F22" w:rsidRPr="00D07A43" w:rsidRDefault="009E2F22" w:rsidP="00B25B3B">
      <w:pPr>
        <w:pStyle w:val="Akapitzlist"/>
        <w:numPr>
          <w:ilvl w:val="0"/>
          <w:numId w:val="41"/>
        </w:numPr>
        <w:tabs>
          <w:tab w:val="left" w:pos="1134"/>
        </w:tabs>
        <w:jc w:val="both"/>
        <w:rPr>
          <w:rFonts w:ascii="Calibri" w:hAnsi="Calibri" w:cs="Calibri"/>
          <w:sz w:val="22"/>
          <w:szCs w:val="22"/>
        </w:rPr>
      </w:pPr>
      <w:r w:rsidRPr="00D07A43">
        <w:rPr>
          <w:rFonts w:ascii="Calibri" w:hAnsi="Calibri" w:cs="Calibri"/>
          <w:sz w:val="22"/>
          <w:szCs w:val="22"/>
        </w:rPr>
        <w:t xml:space="preserve">ubezpieczyć Wykonawcę na jego koszt, przy czym koszty poniesione na ubezpieczenie Wykonawcy Zamawiający potrąci z wynagrodzenia, a gdyby potrącenie </w:t>
      </w:r>
      <w:r w:rsidR="00D07A43">
        <w:rPr>
          <w:rFonts w:ascii="Calibri" w:hAnsi="Calibri" w:cs="Calibri"/>
          <w:sz w:val="22"/>
          <w:szCs w:val="22"/>
        </w:rPr>
        <w:t xml:space="preserve">to nie było możliwe – zaspokoi </w:t>
      </w:r>
      <w:r w:rsidRPr="00D07A43">
        <w:rPr>
          <w:rFonts w:ascii="Calibri" w:hAnsi="Calibri" w:cs="Calibri"/>
          <w:sz w:val="22"/>
          <w:szCs w:val="22"/>
        </w:rPr>
        <w:t>z zabezpieczenia należytego wykonania Umowy.</w:t>
      </w:r>
    </w:p>
    <w:p w14:paraId="7DFD6299" w14:textId="77777777" w:rsidR="009E2F22" w:rsidRDefault="009E2F22" w:rsidP="009E2F22">
      <w:pPr>
        <w:tabs>
          <w:tab w:val="left" w:pos="1134"/>
        </w:tabs>
        <w:ind w:left="1134"/>
        <w:jc w:val="both"/>
        <w:rPr>
          <w:rFonts w:ascii="Calibri" w:hAnsi="Calibri" w:cs="Calibri"/>
          <w:sz w:val="22"/>
          <w:szCs w:val="22"/>
        </w:rPr>
      </w:pPr>
    </w:p>
    <w:p w14:paraId="7CBC7AE5" w14:textId="77777777" w:rsidR="009E2F22" w:rsidRDefault="009E2F22" w:rsidP="009E2F22">
      <w:pPr>
        <w:jc w:val="center"/>
        <w:rPr>
          <w:rFonts w:ascii="Calibri" w:hAnsi="Calibri" w:cs="Calibri"/>
          <w:b/>
          <w:bCs/>
          <w:sz w:val="22"/>
          <w:szCs w:val="22"/>
        </w:rPr>
      </w:pPr>
      <w:r>
        <w:rPr>
          <w:rFonts w:ascii="Calibri" w:hAnsi="Calibri" w:cs="Calibri"/>
          <w:b/>
          <w:bCs/>
          <w:sz w:val="22"/>
          <w:szCs w:val="22"/>
        </w:rPr>
        <w:t>§8</w:t>
      </w:r>
    </w:p>
    <w:p w14:paraId="65C39202" w14:textId="77777777" w:rsidR="009E2F22" w:rsidRDefault="009E2F22" w:rsidP="009E2F22">
      <w:pPr>
        <w:rPr>
          <w:rFonts w:ascii="Calibri" w:hAnsi="Calibri" w:cs="Calibri"/>
          <w:sz w:val="22"/>
          <w:szCs w:val="22"/>
        </w:rPr>
      </w:pPr>
      <w:r w:rsidRPr="008F7B5A">
        <w:rPr>
          <w:rFonts w:ascii="Calibri" w:hAnsi="Calibri" w:cs="Calibri"/>
          <w:b/>
          <w:bCs/>
          <w:sz w:val="22"/>
          <w:szCs w:val="22"/>
        </w:rPr>
        <w:t>Podwykonawstwo</w:t>
      </w:r>
    </w:p>
    <w:p w14:paraId="1AC54972" w14:textId="77777777" w:rsidR="00D07A43" w:rsidRDefault="009E2F22" w:rsidP="00B25B3B">
      <w:pPr>
        <w:pStyle w:val="Akapitzlist"/>
        <w:widowControl w:val="0"/>
        <w:numPr>
          <w:ilvl w:val="0"/>
          <w:numId w:val="42"/>
        </w:numPr>
        <w:autoSpaceDE w:val="0"/>
        <w:autoSpaceDN w:val="0"/>
        <w:adjustRightInd w:val="0"/>
        <w:jc w:val="both"/>
        <w:rPr>
          <w:rFonts w:ascii="Calibri" w:hAnsi="Calibri" w:cs="Calibri"/>
          <w:sz w:val="22"/>
          <w:szCs w:val="22"/>
        </w:rPr>
      </w:pPr>
      <w:r w:rsidRPr="00D07A43">
        <w:rPr>
          <w:rFonts w:ascii="Calibri" w:hAnsi="Calibri" w:cs="Calibri"/>
          <w:sz w:val="22"/>
          <w:szCs w:val="22"/>
        </w:rPr>
        <w:t xml:space="preserve">Wykonawca  może  powierzyć  wykonywanie  części  zamówienia  będącego przedmiotem   niniejszej   Umowy   podwykonawcom, z zachowaniem zasad określonych w SWZ i Umowie. </w:t>
      </w:r>
    </w:p>
    <w:p w14:paraId="1D9F516A" w14:textId="77777777" w:rsidR="00D07A43" w:rsidRDefault="009E2F22" w:rsidP="00B25B3B">
      <w:pPr>
        <w:pStyle w:val="Akapitzlist"/>
        <w:widowControl w:val="0"/>
        <w:numPr>
          <w:ilvl w:val="0"/>
          <w:numId w:val="42"/>
        </w:numPr>
        <w:autoSpaceDE w:val="0"/>
        <w:autoSpaceDN w:val="0"/>
        <w:adjustRightInd w:val="0"/>
        <w:jc w:val="both"/>
        <w:rPr>
          <w:rFonts w:ascii="Calibri" w:hAnsi="Calibri" w:cs="Calibri"/>
          <w:sz w:val="22"/>
          <w:szCs w:val="22"/>
        </w:rPr>
      </w:pPr>
      <w:r w:rsidRPr="00D07A43">
        <w:rPr>
          <w:rFonts w:ascii="Calibri" w:hAnsi="Calibri" w:cs="Calibri"/>
          <w:sz w:val="22"/>
          <w:szCs w:val="22"/>
        </w:rPr>
        <w:t>Wykonawca ponosi pełną odpowiedzialność wobec Zamawiającego i osób trzecich za działani</w:t>
      </w:r>
      <w:r w:rsidR="00BF2B67">
        <w:rPr>
          <w:rFonts w:ascii="Calibri" w:hAnsi="Calibri" w:cs="Calibri"/>
          <w:sz w:val="22"/>
          <w:szCs w:val="22"/>
        </w:rPr>
        <w:t>a lub uchybienia podwykonawców,</w:t>
      </w:r>
      <w:r w:rsidRPr="00D07A43">
        <w:rPr>
          <w:rFonts w:ascii="Calibri" w:hAnsi="Calibri" w:cs="Calibri"/>
          <w:sz w:val="22"/>
          <w:szCs w:val="22"/>
        </w:rPr>
        <w:t xml:space="preserve"> dostawców i innych osób trzecich, którymi będzie się posługiwał przy realizacji przedmiotu umowy, jak za działania i zaniechania własne. Wykonawca zapewnia, że jego Podwykonawcy i dalsi  Podwykonawcy będą przestrzegać wszystkich postanowień Umowy. W przypadku powierzenia wykonania części zamówienia Podwykonawcom,  Wykonawca  będzie  pełnił funkcję koordynatora Podwykonawców podczas wykonywania robót i usuwania ewentualnych wad. Powierzenie wykonania części zamówienia podwykonawcom nie zwalnia Wykonawcy z odpowiedzialności za należyte wykonanie tego zamówienia.</w:t>
      </w:r>
    </w:p>
    <w:p w14:paraId="04030F6D" w14:textId="77777777" w:rsidR="009E2F22" w:rsidRPr="00D07A43" w:rsidRDefault="009E2F22" w:rsidP="00B25B3B">
      <w:pPr>
        <w:pStyle w:val="Akapitzlist"/>
        <w:widowControl w:val="0"/>
        <w:numPr>
          <w:ilvl w:val="0"/>
          <w:numId w:val="42"/>
        </w:numPr>
        <w:autoSpaceDE w:val="0"/>
        <w:autoSpaceDN w:val="0"/>
        <w:adjustRightInd w:val="0"/>
        <w:jc w:val="both"/>
        <w:rPr>
          <w:rFonts w:ascii="Calibri" w:hAnsi="Calibri" w:cs="Calibri"/>
          <w:sz w:val="22"/>
          <w:szCs w:val="22"/>
        </w:rPr>
      </w:pPr>
      <w:r w:rsidRPr="00D07A43">
        <w:rPr>
          <w:rFonts w:ascii="Calibri" w:hAnsi="Calibri" w:cs="Calibri"/>
          <w:sz w:val="22"/>
          <w:szCs w:val="22"/>
        </w:rPr>
        <w:t xml:space="preserve">Wymagania dotyczące umowy o podwykonawstwo, której przedmiotem są roboty budowlane, których niespełnienie spowoduje zgłoszenie przez zamawiającego odpowiednio zastrzeżeń lub sprzeciwu: </w:t>
      </w:r>
    </w:p>
    <w:p w14:paraId="047379C1" w14:textId="77777777" w:rsidR="009E2F22" w:rsidRDefault="009E2F22" w:rsidP="00B25B3B">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 xml:space="preserve">Umowa o podwykonawstwo robót budowlanych powinna zawierać: </w:t>
      </w:r>
    </w:p>
    <w:p w14:paraId="5D129A95"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oznaczenie podwykonawcy (imię nazwisko lub nazwa, adres zamieszkania lub siedziby, oznaczenie rejestru lub ewidencji, do której jest wpisany, dane rejestrowe, oznaczenie osób upoważnionych do reprezentacji podwykonawcy), </w:t>
      </w:r>
    </w:p>
    <w:p w14:paraId="2DC12C2F"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realizowany przez podwykonawcę szczegółowy zakres robót budowlanych, który musi być zgodny z przedmiotem zamówienia i oznaczony za pomocą dokumentacji projektowej i technicznej stanowiącej załącznik nr 2 do Umowy, </w:t>
      </w:r>
    </w:p>
    <w:p w14:paraId="66C8C9AF" w14:textId="77777777" w:rsidR="00374E44"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określenie wysokości oraz rodzaju wynagrodzenia (ryczałtowe, kosztorysowe) należnego podwykonawcy, oraz wskazanie rachunku bankowego na jaki będzie przekazywane wynagrodzenie z tego tytułu. Wynagrodzenie podwykonawcy lub dalszego podwykonawcy przewidziane w umowie o podwykonawstwo za dany zakres prac nie może być wyższe niż wynagrodzenie przewidziane dla Wykonawcy za ten zakres w Umowie zawartej z Zamawiającym. Ponadto suma wynagrodzenia wszystkich podwykonawców nie może być wyższa od wynagrodzenia Wykonawcy określonego w umowie zawartej z Zamawiającym,</w:t>
      </w:r>
    </w:p>
    <w:p w14:paraId="3FEE2AC5"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Wykonawcy do zapłaty podwykonawcy wynagrodzenia w terminie nie dłuższym niż 30 dni od doręczenia Wykonawcy faktury stwierdzającej wysokość tego wynagrodzenia,</w:t>
      </w:r>
    </w:p>
    <w:p w14:paraId="2EEBAC7F"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zobowiązanie stron do dokonywania wzajemnych rozliczeń wyłącznie przelewem bankowym, </w:t>
      </w:r>
    </w:p>
    <w:p w14:paraId="22455151"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zakaz zawierania przez podwykonawcę umów z dalszymi podwykonawcami bez zgody </w:t>
      </w:r>
      <w:r>
        <w:rPr>
          <w:rFonts w:ascii="Calibri" w:hAnsi="Calibri" w:cs="Calibri"/>
          <w:sz w:val="22"/>
          <w:szCs w:val="22"/>
        </w:rPr>
        <w:lastRenderedPageBreak/>
        <w:t>Zamawiającego, wyrażonej na piśmie pod rygorem nieważności,</w:t>
      </w:r>
    </w:p>
    <w:p w14:paraId="584D4759"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określenie zakresu i okresu odpowiedzialności podwykonawcy lub dalszego podwykonawcy za wady, przewidziane w umowie o podwykonawstwo w klauzuli dotyczącej gwarancji i rękojmi za wady, które nie mogą być mniejsze od zakresu i krótsze od okresu odpowiedzialności za wady Wykonawcy wobec Zamawiającego z tytułu rękojmi za wady wynikający z Umowy zawartej z Zamawiającym,</w:t>
      </w:r>
    </w:p>
    <w:p w14:paraId="27B700A5"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postanowienie, iż Zamawiający ma prawo wglądu w dokumenty finansowe związane z realizacją umowy od podwykonawców lub dalszych podwykonawców i żądania przedstawiania, na każde żądanie, dowodów zapłaty należnego podwykonawcom wynagrodzenia,</w:t>
      </w:r>
    </w:p>
    <w:p w14:paraId="32A06F37"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zapoznał się z treścią Umowy (wraz z ewentualnymi aneksami) zawartej pomiędzy Zamawiającym a Wykonawcą, akceptuje jej postanowienia i nie wnosi zastrzeżeń,</w:t>
      </w:r>
    </w:p>
    <w:p w14:paraId="4FD77070"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nie dokona cesji, nie ustanowi prawa zastawu, oraz nie obciąży w jakikolwiek inny sposób prawami osób trzecich żadnej części robót budowlanych, usług lub dostaw,</w:t>
      </w:r>
    </w:p>
    <w:p w14:paraId="17016244"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nie przeniesie na inny podmiot praw i obowiązków wynikających z umowy podwykonawstwa na osobę trzecią bez zgody udzielonej na piśmie łącznie przez Zamawiającego i Wykonawcę;</w:t>
      </w:r>
    </w:p>
    <w:p w14:paraId="2B237B8F" w14:textId="3DA95FE6"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poinformowania podwykonawcy o wyznaczony</w:t>
      </w:r>
      <w:r w:rsidR="00F372B3">
        <w:rPr>
          <w:rFonts w:ascii="Calibri" w:hAnsi="Calibri" w:cs="Calibri"/>
          <w:sz w:val="22"/>
          <w:szCs w:val="22"/>
        </w:rPr>
        <w:t>m</w:t>
      </w:r>
      <w:r>
        <w:rPr>
          <w:rFonts w:ascii="Calibri" w:hAnsi="Calibri" w:cs="Calibri"/>
          <w:sz w:val="22"/>
          <w:szCs w:val="22"/>
        </w:rPr>
        <w:t xml:space="preserve"> termin</w:t>
      </w:r>
      <w:r w:rsidR="00F372B3">
        <w:rPr>
          <w:rFonts w:ascii="Calibri" w:hAnsi="Calibri" w:cs="Calibri"/>
          <w:sz w:val="22"/>
          <w:szCs w:val="22"/>
        </w:rPr>
        <w:t>ie</w:t>
      </w:r>
      <w:r>
        <w:rPr>
          <w:rFonts w:ascii="Calibri" w:hAnsi="Calibri" w:cs="Calibri"/>
          <w:sz w:val="22"/>
          <w:szCs w:val="22"/>
        </w:rPr>
        <w:t xml:space="preserve"> odbior</w:t>
      </w:r>
      <w:r w:rsidR="00F372B3">
        <w:rPr>
          <w:rFonts w:ascii="Calibri" w:hAnsi="Calibri" w:cs="Calibri"/>
          <w:sz w:val="22"/>
          <w:szCs w:val="22"/>
        </w:rPr>
        <w:t>u</w:t>
      </w:r>
      <w:r>
        <w:rPr>
          <w:rFonts w:ascii="Calibri" w:hAnsi="Calibri" w:cs="Calibri"/>
          <w:sz w:val="22"/>
          <w:szCs w:val="22"/>
        </w:rPr>
        <w:t xml:space="preserve"> końcowego</w:t>
      </w:r>
      <w:r w:rsidR="00F372B3">
        <w:rPr>
          <w:rFonts w:ascii="Calibri" w:hAnsi="Calibri" w:cs="Calibri"/>
          <w:sz w:val="22"/>
          <w:szCs w:val="22"/>
        </w:rPr>
        <w:t xml:space="preserve"> robót</w:t>
      </w:r>
      <w:r>
        <w:rPr>
          <w:rFonts w:ascii="Calibri" w:hAnsi="Calibri" w:cs="Calibri"/>
          <w:sz w:val="22"/>
          <w:szCs w:val="22"/>
        </w:rPr>
        <w:t xml:space="preserve"> wykonanych przy udziale podwykonawcy,</w:t>
      </w:r>
    </w:p>
    <w:p w14:paraId="0B47E0EA"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podwykonawcy do przedstawiania Zamawiającemu na jego żądanie dokumentów, oświadczeń i wyjaśnień dotyczących realizacji Umowy o podwykonawstwo,</w:t>
      </w:r>
    </w:p>
    <w:p w14:paraId="5F8C1AD1"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do wykonania przedmiotu umowy o podwykonawstwo, co najmniej na takim  poziomie jakości, jaki wynika z Umowy zawartej pomiędzy Zamawiającym a Wykonawcą oraz zgodnie z wymaganiami określonymi w dokumentacji projektowej i technicznej,</w:t>
      </w:r>
      <w:r w:rsidR="00742809">
        <w:rPr>
          <w:rFonts w:ascii="Calibri" w:hAnsi="Calibri" w:cs="Calibri"/>
          <w:sz w:val="22"/>
          <w:szCs w:val="22"/>
        </w:rPr>
        <w:t xml:space="preserve"> decyzjach administracyjnych,</w:t>
      </w:r>
      <w:r>
        <w:rPr>
          <w:rFonts w:ascii="Calibri" w:hAnsi="Calibri" w:cs="Calibri"/>
          <w:sz w:val="22"/>
          <w:szCs w:val="22"/>
        </w:rPr>
        <w:t xml:space="preserve"> SWZ i Umowie zawartej pomiędzy Zamawiającym a Wykonawcą;</w:t>
      </w:r>
    </w:p>
    <w:p w14:paraId="1CEDAB67" w14:textId="77777777" w:rsidR="009E2F22" w:rsidRDefault="009E2F22" w:rsidP="00B25B3B">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Umowa o podwykonawstwo nie może zawierać postanowień:</w:t>
      </w:r>
    </w:p>
    <w:p w14:paraId="64D56256"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2A67DD"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uzależniających zwrot kwot zabezpieczenia przez Wykonawcę Podwykonawcy, od zwrotu Zabezpieczenia należytego wykonania umowy Wykonawcy przez Zamawiającego;</w:t>
      </w:r>
    </w:p>
    <w:p w14:paraId="1ADF7556" w14:textId="77777777" w:rsidR="009E2F22" w:rsidRDefault="009E2F22" w:rsidP="00B25B3B">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Zapisy umów z podwykonawcami nie mogą stać w sprzeczności z przedmiotowo istotnymi postanowieniami Umowy zawartej między Zamawiającym i Wykonawcą;</w:t>
      </w:r>
    </w:p>
    <w:p w14:paraId="09A514E0" w14:textId="77777777" w:rsidR="009E2F22" w:rsidRDefault="009E2F22" w:rsidP="00B25B3B">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Umowy zawierane z Podwykonawcą lub dalszym Podwykonawcą, w zakresie ewentualnej konieczności bezpośredniej zapłaty o której mowa w art. 465 PZP, muszą zawierać ograniczenie w tym zakresie, do kwoty wynagrodzenia jaką za dane prace przewiduje Umowa pomiędzy Zamawiającym i Wykonawcą. Ponadto sposób odbioru i rozliczeń robót nie może być sprzeczny z postanowieniami Umowy zawartej między Wykonawcą i Zamawiającym, a termin realizacji robót podzlecanych nie może być dłuższy od terminu wskazanego w tej Umowie.</w:t>
      </w:r>
    </w:p>
    <w:p w14:paraId="1D1E846F"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Pr>
          <w:rFonts w:ascii="Calibri" w:hAnsi="Calibri" w:cs="Calibr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6CB4C80"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w:t>
      </w:r>
      <w:r w:rsidRPr="00374E44">
        <w:rPr>
          <w:rFonts w:ascii="Calibri" w:hAnsi="Calibri" w:cs="Calibri"/>
          <w:sz w:val="22"/>
          <w:szCs w:val="22"/>
        </w:rPr>
        <w:lastRenderedPageBreak/>
        <w:t>umowy, przy czym podwykonawca lub dalszy podwykonawca jest obowiązany dołączyć zgodę wykonawcy na zawarcie umowy o podwykonawstwo o treści zgodnej z projektem umowy.</w:t>
      </w:r>
    </w:p>
    <w:p w14:paraId="30428A7D" w14:textId="212FE653"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r w:rsidR="00AF1A15">
        <w:rPr>
          <w:rFonts w:ascii="Calibri" w:hAnsi="Calibri" w:cs="Calibri"/>
          <w:sz w:val="22"/>
          <w:szCs w:val="22"/>
        </w:rPr>
        <w:t xml:space="preserve"> </w:t>
      </w:r>
      <w:r w:rsidRPr="00374E44">
        <w:rPr>
          <w:rFonts w:ascii="Calibri" w:hAnsi="Calibri" w:cs="Calibri"/>
          <w:sz w:val="22"/>
          <w:szCs w:val="22"/>
        </w:rPr>
        <w:t>potwierdzających wykonanie zleconej Podwykonawcy lub dalszemu Podwykonawcy: dostawy, usługi lub roboty budowlanej.</w:t>
      </w:r>
    </w:p>
    <w:p w14:paraId="03C7BBE6" w14:textId="77777777" w:rsidR="009E2F22" w:rsidRP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Zamawiający, w terminie 14 dni, zgłasza w formie pisemnej, pod rygorem nieważności, zastrzeżenia do projektu umowy o podwykonawstwo, której przedmiotem są roboty budowlane, w przypadku gdy:</w:t>
      </w:r>
    </w:p>
    <w:p w14:paraId="20801BE8" w14:textId="77777777" w:rsidR="009E2F22" w:rsidRDefault="009E2F22" w:rsidP="00B25B3B">
      <w:pPr>
        <w:widowControl w:val="0"/>
        <w:numPr>
          <w:ilvl w:val="1"/>
          <w:numId w:val="7"/>
        </w:numPr>
        <w:autoSpaceDE w:val="0"/>
        <w:autoSpaceDN w:val="0"/>
        <w:adjustRightInd w:val="0"/>
        <w:jc w:val="both"/>
        <w:rPr>
          <w:rFonts w:ascii="Calibri" w:hAnsi="Calibri" w:cs="Calibri"/>
          <w:sz w:val="22"/>
          <w:szCs w:val="22"/>
        </w:rPr>
      </w:pPr>
      <w:r>
        <w:rPr>
          <w:rFonts w:ascii="Calibri" w:hAnsi="Calibri" w:cs="Calibri"/>
          <w:sz w:val="22"/>
          <w:szCs w:val="22"/>
        </w:rPr>
        <w:t>nie spełnia ona wymagań określonych w SWZ i niniejszej Umowie,</w:t>
      </w:r>
    </w:p>
    <w:p w14:paraId="6DBB5358" w14:textId="77777777" w:rsidR="009E2F22" w:rsidRDefault="009E2F22" w:rsidP="00B25B3B">
      <w:pPr>
        <w:widowControl w:val="0"/>
        <w:numPr>
          <w:ilvl w:val="1"/>
          <w:numId w:val="7"/>
        </w:numPr>
        <w:autoSpaceDE w:val="0"/>
        <w:autoSpaceDN w:val="0"/>
        <w:adjustRightInd w:val="0"/>
        <w:jc w:val="both"/>
        <w:rPr>
          <w:rFonts w:ascii="Calibri" w:hAnsi="Calibri" w:cs="Calibri"/>
          <w:sz w:val="22"/>
          <w:szCs w:val="22"/>
        </w:rPr>
      </w:pPr>
      <w:r>
        <w:rPr>
          <w:rFonts w:ascii="Calibri" w:hAnsi="Calibri" w:cs="Calibri"/>
          <w:sz w:val="22"/>
          <w:szCs w:val="22"/>
        </w:rPr>
        <w:t>przewiduje ona termin zapłaty wynagrodzenia dłuższy niż określony w ust. 6,</w:t>
      </w:r>
    </w:p>
    <w:p w14:paraId="46793C6C" w14:textId="77777777" w:rsidR="009E2F22" w:rsidRDefault="009E2F22" w:rsidP="00B25B3B">
      <w:pPr>
        <w:widowControl w:val="0"/>
        <w:numPr>
          <w:ilvl w:val="1"/>
          <w:numId w:val="7"/>
        </w:numPr>
        <w:autoSpaceDE w:val="0"/>
        <w:autoSpaceDN w:val="0"/>
        <w:adjustRightInd w:val="0"/>
        <w:jc w:val="both"/>
        <w:rPr>
          <w:rFonts w:ascii="Calibri" w:hAnsi="Calibri" w:cs="Calibri"/>
          <w:sz w:val="22"/>
          <w:szCs w:val="22"/>
        </w:rPr>
      </w:pPr>
      <w:r>
        <w:rPr>
          <w:rFonts w:ascii="Calibri" w:hAnsi="Calibri" w:cs="Calibri"/>
          <w:sz w:val="22"/>
          <w:szCs w:val="22"/>
        </w:rPr>
        <w:t xml:space="preserve">zawiera ona postanowienia niezgodne z postanowieniami ust. 4. </w:t>
      </w:r>
    </w:p>
    <w:p w14:paraId="340FD2FA" w14:textId="45A3AFE8"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Pr>
          <w:rFonts w:ascii="Calibri" w:hAnsi="Calibri" w:cs="Calibri"/>
          <w:sz w:val="22"/>
          <w:szCs w:val="22"/>
        </w:rPr>
        <w:t>Niezgłoszenie zastrzeżeń, o których mowa w ust. 7, do przedłożonego projektu umowy o podwykonawstwo, której przedmiotem są roboty budowlane, w terminie 14 dni</w:t>
      </w:r>
      <w:r w:rsidR="00AF1A15">
        <w:rPr>
          <w:rFonts w:ascii="Calibri" w:hAnsi="Calibri" w:cs="Calibri"/>
          <w:sz w:val="22"/>
          <w:szCs w:val="22"/>
        </w:rPr>
        <w:t xml:space="preserve"> </w:t>
      </w:r>
      <w:r>
        <w:rPr>
          <w:rFonts w:ascii="Calibri" w:hAnsi="Calibri" w:cs="Calibri"/>
          <w:sz w:val="22"/>
          <w:szCs w:val="22"/>
        </w:rPr>
        <w:t xml:space="preserve">od przedłożenia projektu umowy o podwykonawstwo, uważa się za akceptację projektu umowy przez zamawiającego. </w:t>
      </w:r>
    </w:p>
    <w:p w14:paraId="5E1D8F32"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F0B4ADB"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Zamawiający, w terminie 14 dni, zgłasza w formie pisemnej pod rygorem nieważności sprzeciw do umowy o podwykonawstwo, której przedmiotem są roboty budowlane, w przypadkach, o których mowa w ust. 7.</w:t>
      </w:r>
    </w:p>
    <w:p w14:paraId="5F43774B"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Niezgłoszenie sprzeciwu, o którym mowa w ust. 10, do przedłożonej umowy o podwykonawstwo, której przedmiotem są roboty budowlane, w terminie 14 dni od przedłożenia umowy o podwykonawstwo, uważa się za akceptację umowy przez zamawiającego.</w:t>
      </w:r>
    </w:p>
    <w:p w14:paraId="3A4459E1"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6B38DA36"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o którym mowa w ust. 12, podwykonawca lub dalszy podwykonawca, przedkłada poświadczoną za zgodność z oryginałem kopię umowy również wykonawcy.</w:t>
      </w:r>
    </w:p>
    <w:p w14:paraId="7F1842C6"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60C69B31"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Przepisy ust. od 4 do 14 stosuje się odpowiednio do zmian umów o podwykonawstwo.</w:t>
      </w:r>
    </w:p>
    <w:p w14:paraId="3E3C8AFB"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3AC9367"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9B588B">
        <w:rPr>
          <w:rFonts w:ascii="Calibri" w:hAnsi="Calibri" w:cs="Calibri"/>
          <w:sz w:val="22"/>
          <w:szCs w:val="22"/>
        </w:rPr>
        <w:t xml:space="preserve">Zamawiający nie wyrazi zgody na udzielenie zamówienia podwykonawcy nie spełniającemu wymagań określonych w SWZ. </w:t>
      </w:r>
      <w:r w:rsidRPr="00374E44">
        <w:rPr>
          <w:rFonts w:ascii="Calibri" w:hAnsi="Calibri" w:cs="Calibri"/>
          <w:sz w:val="22"/>
          <w:szCs w:val="22"/>
        </w:rPr>
        <w:t>Może też, w przypadku powzięcia uzasadnionych podejrzeń, że kwalifikacje podwykonawcy lub jego wyposażenie w sprzęt nie gwarantują odpowiedniej jakości zamówionych robót lub dotrzymania terminów, żądać od Wykonawcy zmiany podwykonawcy. Żądanie Zamawiającego powinno mieć formę pisemną i zawierać uzasadnienie oraz wskazanie terminu przedstawienia nowego Podwykonawcy.</w:t>
      </w:r>
    </w:p>
    <w:p w14:paraId="7E9FB68C"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lastRenderedPageBreak/>
        <w:t>Zamawiający jest uprawniony do żądania</w:t>
      </w:r>
      <w:r w:rsidR="004923ED">
        <w:rPr>
          <w:rFonts w:ascii="Calibri" w:hAnsi="Calibri" w:cs="Calibri"/>
          <w:sz w:val="22"/>
          <w:szCs w:val="22"/>
        </w:rPr>
        <w:t xml:space="preserve"> zmiany podwykonawcy</w:t>
      </w:r>
      <w:r w:rsidRPr="00374E44">
        <w:rPr>
          <w:rFonts w:ascii="Calibri" w:hAnsi="Calibri" w:cs="Calibri"/>
          <w:sz w:val="22"/>
          <w:szCs w:val="22"/>
        </w:rPr>
        <w:t xml:space="preserve">, jeżeli podwykonawca wykonuje świadczenia w sposób wadliwy, sprzeczny z Umową, pod rygorem wystąpienia o zapłatę kary umownej, zgodnie z katalogiem kar określonym w Umowie. Żądanie Zamawiającego powinno mieć formę pisemną i zawierać uzasadnienie oraz termin na </w:t>
      </w:r>
      <w:r w:rsidR="009B588B">
        <w:rPr>
          <w:rFonts w:ascii="Calibri" w:hAnsi="Calibri" w:cs="Calibri"/>
          <w:sz w:val="22"/>
          <w:szCs w:val="22"/>
        </w:rPr>
        <w:t>zmianę podwykonawcy</w:t>
      </w:r>
      <w:r w:rsidRPr="00374E44">
        <w:rPr>
          <w:rFonts w:ascii="Calibri" w:hAnsi="Calibri" w:cs="Calibri"/>
          <w:sz w:val="22"/>
          <w:szCs w:val="22"/>
        </w:rPr>
        <w:t xml:space="preserve">. Jednocześnie Wykonawca zobowiązany jest do przedstawienia Zamawiającemu rozliczenia, potwierdzonego przez Inspektora Nadzoru Inwestorskiego, robót wykonanych przez podwykonawcę do czasu </w:t>
      </w:r>
      <w:r w:rsidR="009B588B">
        <w:rPr>
          <w:rFonts w:ascii="Calibri" w:hAnsi="Calibri" w:cs="Calibri"/>
          <w:sz w:val="22"/>
          <w:szCs w:val="22"/>
        </w:rPr>
        <w:t>jego zmiany</w:t>
      </w:r>
      <w:r w:rsidRPr="00374E44">
        <w:rPr>
          <w:rFonts w:ascii="Calibri" w:hAnsi="Calibri" w:cs="Calibri"/>
          <w:sz w:val="22"/>
          <w:szCs w:val="22"/>
        </w:rPr>
        <w:t>.</w:t>
      </w:r>
    </w:p>
    <w:p w14:paraId="502B1AC9"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Wykonawcy przysługuje prawo zmiany lub rezygnacji z podwykonawcy.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20AF69A9"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1B1251">
        <w:rPr>
          <w:rFonts w:ascii="Calibri" w:hAnsi="Calibri" w:cs="Calibri"/>
          <w:sz w:val="22"/>
          <w:szCs w:val="22"/>
        </w:rPr>
        <w:t>Płatności podwykonawcom będą realizowane zgodnie z postanowieniami art. 465 ust. 1 – 6 ustawy PZP.</w:t>
      </w:r>
    </w:p>
    <w:p w14:paraId="04754DAB"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2331415C"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r w:rsidR="00374E44">
        <w:rPr>
          <w:rFonts w:ascii="Calibri" w:hAnsi="Calibri" w:cs="Calibri"/>
          <w:sz w:val="22"/>
          <w:szCs w:val="22"/>
        </w:rPr>
        <w:t>.</w:t>
      </w:r>
    </w:p>
    <w:p w14:paraId="33A52EA7" w14:textId="77777777" w:rsidR="009663A1" w:rsidRPr="009663A1"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Zasady dotyczące Podwykonawców mają odpowiednie zastosowanie do dalszych podwykonawców.</w:t>
      </w:r>
    </w:p>
    <w:p w14:paraId="695F442C" w14:textId="0D877DCC" w:rsidR="009663A1" w:rsidRDefault="009E2F22" w:rsidP="009E2F22">
      <w:pPr>
        <w:jc w:val="center"/>
        <w:rPr>
          <w:rFonts w:ascii="Calibri" w:hAnsi="Calibri" w:cs="Calibri"/>
          <w:b/>
          <w:sz w:val="22"/>
          <w:szCs w:val="22"/>
        </w:rPr>
      </w:pPr>
      <w:r>
        <w:rPr>
          <w:rFonts w:ascii="Calibri" w:hAnsi="Calibri" w:cs="Calibri"/>
          <w:b/>
          <w:sz w:val="22"/>
          <w:szCs w:val="22"/>
        </w:rPr>
        <w:t>§9</w:t>
      </w:r>
    </w:p>
    <w:p w14:paraId="06C73543" w14:textId="77777777" w:rsidR="009E2F22" w:rsidRDefault="009E2F22" w:rsidP="009E2F22">
      <w:pPr>
        <w:widowControl w:val="0"/>
        <w:autoSpaceDE w:val="0"/>
        <w:autoSpaceDN w:val="0"/>
        <w:adjustRightInd w:val="0"/>
        <w:rPr>
          <w:rFonts w:ascii="Calibri" w:hAnsi="Calibri" w:cs="Calibri"/>
          <w:b/>
          <w:bCs/>
          <w:sz w:val="22"/>
          <w:szCs w:val="22"/>
        </w:rPr>
      </w:pPr>
      <w:r>
        <w:rPr>
          <w:rFonts w:ascii="Calibri" w:hAnsi="Calibri" w:cs="Calibri"/>
          <w:b/>
          <w:bCs/>
          <w:sz w:val="22"/>
          <w:szCs w:val="22"/>
        </w:rPr>
        <w:t>Zatrudnienie na podstawie stosunku pracy („Obowiązek Zatrudnienia”)</w:t>
      </w:r>
    </w:p>
    <w:p w14:paraId="235306AF" w14:textId="53AB2F0F" w:rsidR="009E2F22" w:rsidRPr="00B12092" w:rsidRDefault="009E2F22" w:rsidP="00502FAE">
      <w:pPr>
        <w:pStyle w:val="Akapitzlist"/>
        <w:numPr>
          <w:ilvl w:val="0"/>
          <w:numId w:val="44"/>
        </w:numPr>
        <w:ind w:hanging="357"/>
        <w:jc w:val="both"/>
        <w:rPr>
          <w:rFonts w:asciiTheme="minorHAnsi" w:hAnsiTheme="minorHAnsi" w:cstheme="minorHAnsi"/>
          <w:sz w:val="22"/>
          <w:szCs w:val="22"/>
          <w:lang w:eastAsia="ar-SA"/>
        </w:rPr>
      </w:pPr>
      <w:r w:rsidRPr="00374E44">
        <w:rPr>
          <w:rFonts w:ascii="Calibri" w:hAnsi="Calibri" w:cs="Calibri"/>
          <w:iCs/>
          <w:sz w:val="22"/>
          <w:szCs w:val="22"/>
          <w:lang w:eastAsia="ar-SA"/>
        </w:rPr>
        <w:t>Zgodnie z art. 95 ust. 1 PZP, Zamawiający wymaga zatrudnienia przez Wykonawcę lub Podwykonawcę osób wykonujących czynności wchodzące w zakres przedmiotu zamówienia, polegające na wykonywaniu pracy w sposób określony w art. 22 § 1 ustawy z dnia 26 czerwca 1974 r. – Kodeks pracy (</w:t>
      </w:r>
      <w:r w:rsidRPr="00502FAE">
        <w:rPr>
          <w:rFonts w:asciiTheme="minorHAnsi" w:hAnsiTheme="minorHAnsi" w:cstheme="minorHAnsi"/>
          <w:iCs/>
          <w:sz w:val="22"/>
          <w:szCs w:val="22"/>
          <w:lang w:eastAsia="ar-SA"/>
        </w:rPr>
        <w:t>tekst. jedn. Dz.U. 2020 poz. 1320</w:t>
      </w:r>
      <w:r w:rsidR="00AD478E" w:rsidRPr="00502FAE">
        <w:rPr>
          <w:rFonts w:asciiTheme="minorHAnsi" w:hAnsiTheme="minorHAnsi" w:cstheme="minorHAnsi"/>
          <w:iCs/>
          <w:sz w:val="22"/>
          <w:szCs w:val="22"/>
          <w:lang w:eastAsia="ar-SA"/>
        </w:rPr>
        <w:t xml:space="preserve"> </w:t>
      </w:r>
      <w:r w:rsidR="00AD478E" w:rsidRPr="00B12092">
        <w:rPr>
          <w:rFonts w:asciiTheme="minorHAnsi" w:hAnsiTheme="minorHAnsi" w:cstheme="minorHAnsi"/>
          <w:iCs/>
          <w:sz w:val="22"/>
          <w:szCs w:val="22"/>
          <w:lang w:eastAsia="ar-SA"/>
        </w:rPr>
        <w:t xml:space="preserve">z </w:t>
      </w:r>
      <w:proofErr w:type="spellStart"/>
      <w:r w:rsidR="00AD478E" w:rsidRPr="00B12092">
        <w:rPr>
          <w:rFonts w:asciiTheme="minorHAnsi" w:hAnsiTheme="minorHAnsi" w:cstheme="minorHAnsi"/>
          <w:iCs/>
          <w:sz w:val="22"/>
          <w:szCs w:val="22"/>
          <w:lang w:eastAsia="ar-SA"/>
        </w:rPr>
        <w:t>późn</w:t>
      </w:r>
      <w:proofErr w:type="spellEnd"/>
      <w:r w:rsidR="00AD478E" w:rsidRPr="00B12092">
        <w:rPr>
          <w:rFonts w:asciiTheme="minorHAnsi" w:hAnsiTheme="minorHAnsi" w:cstheme="minorHAnsi"/>
          <w:iCs/>
          <w:sz w:val="22"/>
          <w:szCs w:val="22"/>
          <w:lang w:eastAsia="ar-SA"/>
        </w:rPr>
        <w:t>. zm.</w:t>
      </w:r>
      <w:r w:rsidRPr="00B12092">
        <w:rPr>
          <w:rFonts w:asciiTheme="minorHAnsi" w:hAnsiTheme="minorHAnsi" w:cstheme="minorHAnsi"/>
          <w:iCs/>
          <w:sz w:val="22"/>
          <w:szCs w:val="22"/>
          <w:lang w:eastAsia="ar-SA"/>
        </w:rPr>
        <w:t>). Powyższy obowiązek dotyczy wykonywania czynności, opisanych w dokumentacji projektowej i technicznej (załącznik nr 2 do Umowy), w zakresie:</w:t>
      </w:r>
    </w:p>
    <w:p w14:paraId="28B4A9E8" w14:textId="77777777" w:rsidR="00AA0DD3" w:rsidRPr="00AA0DD3" w:rsidRDefault="00AA0DD3" w:rsidP="00AA0DD3">
      <w:pPr>
        <w:numPr>
          <w:ilvl w:val="0"/>
          <w:numId w:val="89"/>
        </w:numPr>
        <w:suppressAutoHyphens/>
        <w:jc w:val="both"/>
        <w:rPr>
          <w:rFonts w:asciiTheme="minorHAnsi" w:hAnsiTheme="minorHAnsi" w:cstheme="minorHAnsi"/>
          <w:bCs/>
          <w:sz w:val="22"/>
          <w:szCs w:val="22"/>
        </w:rPr>
      </w:pPr>
      <w:r w:rsidRPr="00AA0DD3">
        <w:rPr>
          <w:rFonts w:asciiTheme="minorHAnsi" w:hAnsiTheme="minorHAnsi" w:cstheme="minorHAnsi"/>
          <w:bCs/>
          <w:sz w:val="22"/>
          <w:szCs w:val="22"/>
        </w:rPr>
        <w:t>robót przygotowawczych,</w:t>
      </w:r>
    </w:p>
    <w:p w14:paraId="35E6F0EA" w14:textId="77777777" w:rsidR="00AA0DD3" w:rsidRPr="00AA0DD3" w:rsidRDefault="00AA0DD3" w:rsidP="00AA0DD3">
      <w:pPr>
        <w:numPr>
          <w:ilvl w:val="0"/>
          <w:numId w:val="89"/>
        </w:numPr>
        <w:suppressAutoHyphens/>
        <w:jc w:val="both"/>
        <w:rPr>
          <w:rFonts w:asciiTheme="minorHAnsi" w:hAnsiTheme="minorHAnsi" w:cstheme="minorHAnsi"/>
          <w:bCs/>
          <w:sz w:val="22"/>
          <w:szCs w:val="22"/>
        </w:rPr>
      </w:pPr>
      <w:r w:rsidRPr="00AA0DD3">
        <w:rPr>
          <w:rFonts w:asciiTheme="minorHAnsi" w:hAnsiTheme="minorHAnsi" w:cstheme="minorHAnsi"/>
          <w:bCs/>
          <w:sz w:val="22"/>
          <w:szCs w:val="22"/>
        </w:rPr>
        <w:t>robót ziemnych,</w:t>
      </w:r>
    </w:p>
    <w:p w14:paraId="77B50D5B" w14:textId="77777777" w:rsidR="00AA0DD3" w:rsidRPr="00AA0DD3" w:rsidRDefault="00AA0DD3" w:rsidP="00AA0DD3">
      <w:pPr>
        <w:numPr>
          <w:ilvl w:val="0"/>
          <w:numId w:val="89"/>
        </w:numPr>
        <w:suppressAutoHyphens/>
        <w:jc w:val="both"/>
        <w:rPr>
          <w:rFonts w:asciiTheme="minorHAnsi" w:hAnsiTheme="minorHAnsi" w:cstheme="minorHAnsi"/>
          <w:bCs/>
          <w:sz w:val="22"/>
          <w:szCs w:val="22"/>
        </w:rPr>
      </w:pPr>
      <w:r w:rsidRPr="00AA0DD3">
        <w:rPr>
          <w:rFonts w:asciiTheme="minorHAnsi" w:hAnsiTheme="minorHAnsi" w:cstheme="minorHAnsi"/>
          <w:bCs/>
          <w:sz w:val="22"/>
          <w:szCs w:val="22"/>
        </w:rPr>
        <w:t xml:space="preserve">robót związanych z montażem </w:t>
      </w:r>
      <w:proofErr w:type="spellStart"/>
      <w:r w:rsidRPr="00AA0DD3">
        <w:rPr>
          <w:rFonts w:asciiTheme="minorHAnsi" w:hAnsiTheme="minorHAnsi" w:cstheme="minorHAnsi"/>
          <w:bCs/>
          <w:sz w:val="22"/>
          <w:szCs w:val="22"/>
        </w:rPr>
        <w:t>wodospustów</w:t>
      </w:r>
      <w:proofErr w:type="spellEnd"/>
      <w:r w:rsidRPr="00AA0DD3">
        <w:rPr>
          <w:rFonts w:asciiTheme="minorHAnsi" w:hAnsiTheme="minorHAnsi" w:cstheme="minorHAnsi"/>
          <w:bCs/>
          <w:sz w:val="22"/>
          <w:szCs w:val="22"/>
        </w:rPr>
        <w:t xml:space="preserve"> drewnianych,</w:t>
      </w:r>
    </w:p>
    <w:p w14:paraId="77CE5FC8" w14:textId="77777777" w:rsidR="00AA0DD3" w:rsidRPr="00AA0DD3" w:rsidRDefault="00AA0DD3" w:rsidP="00AA0DD3">
      <w:pPr>
        <w:numPr>
          <w:ilvl w:val="0"/>
          <w:numId w:val="89"/>
        </w:numPr>
        <w:suppressAutoHyphens/>
        <w:jc w:val="both"/>
        <w:rPr>
          <w:rFonts w:asciiTheme="minorHAnsi" w:hAnsiTheme="minorHAnsi" w:cstheme="minorHAnsi"/>
          <w:bCs/>
          <w:sz w:val="22"/>
          <w:szCs w:val="22"/>
        </w:rPr>
      </w:pPr>
      <w:r w:rsidRPr="00AA0DD3">
        <w:rPr>
          <w:rFonts w:asciiTheme="minorHAnsi" w:hAnsiTheme="minorHAnsi" w:cstheme="minorHAnsi"/>
          <w:bCs/>
          <w:sz w:val="22"/>
          <w:szCs w:val="22"/>
        </w:rPr>
        <w:t>robót związanych z wykonaniem dołów chłonnych i kaszyc,</w:t>
      </w:r>
    </w:p>
    <w:p w14:paraId="433D6215" w14:textId="77777777" w:rsidR="00AA0DD3" w:rsidRPr="00AA0DD3" w:rsidRDefault="00AA0DD3" w:rsidP="00AA0DD3">
      <w:pPr>
        <w:numPr>
          <w:ilvl w:val="0"/>
          <w:numId w:val="89"/>
        </w:numPr>
        <w:suppressAutoHyphens/>
        <w:jc w:val="both"/>
        <w:rPr>
          <w:rFonts w:asciiTheme="minorHAnsi" w:hAnsiTheme="minorHAnsi" w:cstheme="minorHAnsi"/>
          <w:bCs/>
          <w:sz w:val="22"/>
          <w:szCs w:val="22"/>
        </w:rPr>
      </w:pPr>
      <w:r w:rsidRPr="00AA0DD3">
        <w:rPr>
          <w:rFonts w:asciiTheme="minorHAnsi" w:hAnsiTheme="minorHAnsi" w:cstheme="minorHAnsi"/>
          <w:bCs/>
          <w:sz w:val="22"/>
          <w:szCs w:val="22"/>
        </w:rPr>
        <w:t>robót związanych z wykonaniem stopni drewnianych,</w:t>
      </w:r>
    </w:p>
    <w:p w14:paraId="24E8A529" w14:textId="77777777" w:rsidR="00AA0DD3" w:rsidRPr="00AA0DD3" w:rsidRDefault="00AA0DD3" w:rsidP="00AA0DD3">
      <w:pPr>
        <w:numPr>
          <w:ilvl w:val="0"/>
          <w:numId w:val="89"/>
        </w:numPr>
        <w:suppressAutoHyphens/>
        <w:jc w:val="both"/>
        <w:rPr>
          <w:rFonts w:asciiTheme="minorHAnsi" w:hAnsiTheme="minorHAnsi" w:cstheme="minorHAnsi"/>
          <w:bCs/>
          <w:sz w:val="22"/>
          <w:szCs w:val="22"/>
        </w:rPr>
      </w:pPr>
      <w:r w:rsidRPr="00AA0DD3">
        <w:rPr>
          <w:rFonts w:asciiTheme="minorHAnsi" w:hAnsiTheme="minorHAnsi" w:cstheme="minorHAnsi"/>
          <w:bCs/>
          <w:sz w:val="22"/>
          <w:szCs w:val="22"/>
        </w:rPr>
        <w:t>robót związanych z wyrównaniem nawierzchni szlaków poprzez zasypanie dołów i wyrw,</w:t>
      </w:r>
    </w:p>
    <w:p w14:paraId="32AA1086" w14:textId="0C14CE18" w:rsidR="00502FAE" w:rsidRPr="00B12092" w:rsidRDefault="00AA0DD3" w:rsidP="00AA0DD3">
      <w:pPr>
        <w:numPr>
          <w:ilvl w:val="0"/>
          <w:numId w:val="89"/>
        </w:numPr>
        <w:suppressAutoHyphens/>
        <w:jc w:val="both"/>
        <w:rPr>
          <w:rFonts w:asciiTheme="minorHAnsi" w:hAnsiTheme="minorHAnsi" w:cstheme="minorHAnsi"/>
          <w:bCs/>
          <w:sz w:val="22"/>
          <w:szCs w:val="22"/>
        </w:rPr>
      </w:pPr>
      <w:r w:rsidRPr="00AA0DD3">
        <w:rPr>
          <w:rFonts w:asciiTheme="minorHAnsi" w:hAnsiTheme="minorHAnsi" w:cstheme="minorHAnsi"/>
          <w:bCs/>
          <w:sz w:val="22"/>
          <w:szCs w:val="22"/>
        </w:rPr>
        <w:t>robót wykończeniowych i porządkowych.</w:t>
      </w:r>
    </w:p>
    <w:p w14:paraId="12DB34EA" w14:textId="77777777" w:rsidR="00374E44" w:rsidRPr="00374E44" w:rsidRDefault="009E2F22" w:rsidP="00CA3312">
      <w:pPr>
        <w:pStyle w:val="Akapitzlist"/>
        <w:ind w:left="360"/>
        <w:jc w:val="both"/>
        <w:rPr>
          <w:rFonts w:ascii="Calibri" w:hAnsi="Calibri" w:cs="Calibri"/>
          <w:sz w:val="22"/>
          <w:szCs w:val="22"/>
        </w:rPr>
      </w:pPr>
      <w:r w:rsidRPr="00CA3312">
        <w:rPr>
          <w:rFonts w:asciiTheme="minorHAnsi" w:hAnsiTheme="minorHAnsi" w:cstheme="minorHAnsi"/>
          <w:iCs/>
          <w:sz w:val="22"/>
          <w:szCs w:val="22"/>
        </w:rPr>
        <w:t>Obowiązek Zatrudnienia, o którym mowa w zdaniu pierwszym, nie dotyczy osób pełniących samodzielne funkcje techniczne w budownictwie</w:t>
      </w:r>
      <w:r w:rsidRPr="00374E44">
        <w:rPr>
          <w:rFonts w:ascii="Calibri" w:hAnsi="Calibri" w:cs="Calibri"/>
          <w:iCs/>
          <w:sz w:val="22"/>
          <w:szCs w:val="22"/>
        </w:rPr>
        <w:t xml:space="preserve"> w rozumieniu Prawa budowlanego, wykonujących prace związane z kierowaniem robotami i kierowaniem budową. Obowiązek zatrudnienia, o którym mowa w zdaniu pierwszym, nie dotyczy również osób wykonujących prace geodezyjne i geologiczne oraz prac związanych z dostawami niezbędnymi do realizacji robót budowlanych objętych przedmiotem zamówienia. </w:t>
      </w:r>
    </w:p>
    <w:p w14:paraId="7E89A2C9" w14:textId="77777777" w:rsidR="00374E44" w:rsidRDefault="009E2F22" w:rsidP="00B25B3B">
      <w:pPr>
        <w:pStyle w:val="Akapitzlist"/>
        <w:numPr>
          <w:ilvl w:val="0"/>
          <w:numId w:val="44"/>
        </w:numPr>
        <w:jc w:val="both"/>
        <w:rPr>
          <w:rFonts w:ascii="Calibri" w:hAnsi="Calibri" w:cs="Calibri"/>
          <w:sz w:val="22"/>
          <w:szCs w:val="22"/>
        </w:rPr>
      </w:pPr>
      <w:r w:rsidRPr="00374E44">
        <w:rPr>
          <w:rFonts w:ascii="Calibri" w:hAnsi="Calibri" w:cs="Calibri"/>
          <w:sz w:val="22"/>
          <w:szCs w:val="22"/>
        </w:rPr>
        <w:t xml:space="preserve">Przed rozpoczęciem realizacji czynności, do których odnosi się Obowiązek Zatrudnienia, zgodnie z ust. 1, Wykonawca przedłoży Zamawiającemu (pod rygorem niedopuszczenia tych osób do realizacji tych czynności) oświadczenie o zatrudnieniu tych osób na podstawie umowy o pracę w rozumieniu Kodeksu pracy, złożone odpowiednio przez Wykonawcę lub Podwykonawcę, będących pracodawcami osób wykonujących czynności, do których odnosi się Obowiązek Zatrudnienia, które powinno zawierać w szczególności: dokładne określenie podmiotu składającego oświadczenie, datę złożenia oświadczenia, wskazanie, że czynności, do których odnosi się Obowiązek Zatrudnienia wykonują osoby zatrudnione na podstawie umowy o pracę w </w:t>
      </w:r>
      <w:r w:rsidRPr="00374E44">
        <w:rPr>
          <w:rFonts w:ascii="Calibri" w:hAnsi="Calibri" w:cs="Calibri"/>
          <w:sz w:val="22"/>
          <w:szCs w:val="22"/>
        </w:rPr>
        <w:lastRenderedPageBreak/>
        <w:t>rozumieniu Kodeksu Pracy wraz ze wskazaniem</w:t>
      </w:r>
      <w:r w:rsidR="00BF2B67">
        <w:rPr>
          <w:rFonts w:ascii="Calibri" w:hAnsi="Calibri" w:cs="Calibri"/>
          <w:sz w:val="22"/>
          <w:szCs w:val="22"/>
        </w:rPr>
        <w:t xml:space="preserve"> </w:t>
      </w:r>
      <w:r w:rsidRPr="00374E44">
        <w:rPr>
          <w:rFonts w:ascii="Calibri" w:hAnsi="Calibri" w:cs="Calibri"/>
          <w:sz w:val="22"/>
          <w:szCs w:val="22"/>
        </w:rPr>
        <w:t>liczby tych osób, imion i nazwisk, zakresu powierzonych im obowiązków, rodzaju umowy o pracę oraz podpis osoby uprawnionej do złożenia oświadczenia w imieniu Wykonawcy lub Podwykonawcy.</w:t>
      </w:r>
    </w:p>
    <w:p w14:paraId="0136F88D" w14:textId="77777777" w:rsidR="009E2F22" w:rsidRPr="00374E44" w:rsidRDefault="009E2F22" w:rsidP="00B25B3B">
      <w:pPr>
        <w:pStyle w:val="Akapitzlist"/>
        <w:numPr>
          <w:ilvl w:val="0"/>
          <w:numId w:val="44"/>
        </w:numPr>
        <w:jc w:val="both"/>
        <w:rPr>
          <w:rFonts w:ascii="Calibri" w:hAnsi="Calibri" w:cs="Calibri"/>
          <w:sz w:val="22"/>
          <w:szCs w:val="22"/>
        </w:rPr>
      </w:pPr>
      <w:r w:rsidRPr="00374E44">
        <w:rPr>
          <w:rFonts w:ascii="Calibri" w:hAnsi="Calibri" w:cs="Calibri"/>
          <w:sz w:val="22"/>
          <w:szCs w:val="22"/>
        </w:rPr>
        <w:t xml:space="preserve">Zamawiającemu </w:t>
      </w:r>
      <w:r w:rsidRPr="00374E44">
        <w:rPr>
          <w:rFonts w:ascii="Calibri" w:hAnsi="Calibri" w:cs="Calibri"/>
          <w:bCs/>
          <w:sz w:val="22"/>
          <w:szCs w:val="22"/>
        </w:rPr>
        <w:t>przysługują następujące uprawnienia kontrolne wobec zobowiązania Wykonawcy, o którym mowa w ust. 1:</w:t>
      </w:r>
    </w:p>
    <w:p w14:paraId="34E9F2B2" w14:textId="77777777" w:rsidR="009E2F22" w:rsidRPr="00374E44" w:rsidRDefault="009E2F22" w:rsidP="00B25B3B">
      <w:pPr>
        <w:pStyle w:val="Akapitzlist"/>
        <w:widowControl w:val="0"/>
        <w:numPr>
          <w:ilvl w:val="0"/>
          <w:numId w:val="45"/>
        </w:numPr>
        <w:jc w:val="both"/>
        <w:rPr>
          <w:rFonts w:ascii="Calibri" w:hAnsi="Calibri" w:cs="Calibri"/>
          <w:bCs/>
          <w:sz w:val="22"/>
          <w:szCs w:val="22"/>
        </w:rPr>
      </w:pPr>
      <w:r w:rsidRPr="00374E44">
        <w:rPr>
          <w:rFonts w:ascii="Calibri" w:hAnsi="Calibri" w:cs="Calibri"/>
          <w:bCs/>
          <w:sz w:val="22"/>
          <w:szCs w:val="22"/>
        </w:rPr>
        <w:t>W trakcie realizacji Umowy Zamawiający uprawniony jest do wykonywania czynności kontrolnych wobec Wykonawcy odnośnie spełnienia przez Wykonawcę lub Podwykonawcę wymogu zatrudnienia na podstawie stosunku pracy osób wykonujących wskazane w ust. 1 czynności. Zamawiający uprawniony jest w szczególności do:</w:t>
      </w:r>
    </w:p>
    <w:p w14:paraId="0E10565C" w14:textId="77777777" w:rsidR="00374E44" w:rsidRDefault="009E2F22" w:rsidP="00B25B3B">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bCs/>
          <w:sz w:val="22"/>
          <w:szCs w:val="22"/>
        </w:rPr>
        <w:t>Żądania oświadczeń i dokumentów w zakresie potwierdzenia spełnienia wymogów i dokonywania ich oceny,</w:t>
      </w:r>
    </w:p>
    <w:p w14:paraId="23CDAF2C" w14:textId="77777777" w:rsidR="00374E44" w:rsidRDefault="009E2F22" w:rsidP="00B25B3B">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sz w:val="22"/>
          <w:szCs w:val="22"/>
        </w:rPr>
        <w:t xml:space="preserve">Żądania złożenia </w:t>
      </w:r>
      <w:r w:rsidRPr="00374E44">
        <w:rPr>
          <w:rFonts w:ascii="Calibri" w:hAnsi="Calibri" w:cs="Calibri"/>
          <w:bCs/>
          <w:sz w:val="22"/>
          <w:szCs w:val="22"/>
        </w:rPr>
        <w:t>wyjaśnień w przypadku wątpliwości w zakresie potwierdzenia spełnienia ww. wymogów,</w:t>
      </w:r>
    </w:p>
    <w:p w14:paraId="24C5FF78" w14:textId="77777777" w:rsidR="00374E44" w:rsidRDefault="009E2F22" w:rsidP="00B25B3B">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bCs/>
          <w:sz w:val="22"/>
          <w:szCs w:val="22"/>
        </w:rPr>
        <w:t>Przeprowadzania kontroli na miejscu wykonywania robót,</w:t>
      </w:r>
    </w:p>
    <w:p w14:paraId="5AE65D92" w14:textId="77777777" w:rsidR="009E2F22" w:rsidRPr="00374E44" w:rsidRDefault="009E2F22" w:rsidP="00B25B3B">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bCs/>
          <w:sz w:val="22"/>
          <w:szCs w:val="22"/>
        </w:rPr>
        <w:t>Sprawdzania tożsamości Personelu Wykonawcy uczestniczącego w realizacji Przedmiotu Umowy,</w:t>
      </w:r>
    </w:p>
    <w:p w14:paraId="52A08A5C" w14:textId="77777777" w:rsidR="009E2F22" w:rsidRDefault="009E2F22" w:rsidP="00B25B3B">
      <w:pPr>
        <w:widowControl w:val="0"/>
        <w:numPr>
          <w:ilvl w:val="1"/>
          <w:numId w:val="16"/>
        </w:numPr>
        <w:tabs>
          <w:tab w:val="left" w:pos="993"/>
        </w:tabs>
        <w:jc w:val="both"/>
        <w:rPr>
          <w:rFonts w:ascii="Calibri" w:hAnsi="Calibri" w:cs="Calibri"/>
          <w:bCs/>
          <w:sz w:val="22"/>
          <w:szCs w:val="22"/>
        </w:rPr>
      </w:pPr>
      <w:r>
        <w:rPr>
          <w:rFonts w:ascii="Calibri" w:hAnsi="Calibri" w:cs="Calibri"/>
          <w:bCs/>
          <w:sz w:val="22"/>
          <w:szCs w:val="22"/>
        </w:rPr>
        <w:t>W trakcie realizacji Umowy, na każde wezwanie Zamawiającego, w wyznaczonym w tym wezwaniu terminie,  Wykonawca,</w:t>
      </w:r>
      <w:r w:rsidR="00FA5974">
        <w:rPr>
          <w:rFonts w:ascii="Calibri" w:hAnsi="Calibri" w:cs="Calibri"/>
          <w:bCs/>
          <w:sz w:val="22"/>
          <w:szCs w:val="22"/>
        </w:rPr>
        <w:t xml:space="preserve"> </w:t>
      </w:r>
      <w:r>
        <w:rPr>
          <w:rFonts w:ascii="Calibri" w:hAnsi="Calibri" w:cs="Calibri"/>
          <w:bCs/>
          <w:sz w:val="22"/>
          <w:szCs w:val="22"/>
        </w:rPr>
        <w:t>w celu potwierdzenia spełnienia Obowiązku zatrudnienia, przedłoży Zamawiającemu żądane przez niego dowody, którymi mogą być w szczególności:</w:t>
      </w:r>
    </w:p>
    <w:p w14:paraId="73E8C52F" w14:textId="77777777" w:rsidR="00374E44" w:rsidRDefault="009E2F22" w:rsidP="00B25B3B">
      <w:pPr>
        <w:pStyle w:val="Akapitzlist"/>
        <w:widowControl w:val="0"/>
        <w:numPr>
          <w:ilvl w:val="0"/>
          <w:numId w:val="47"/>
        </w:numPr>
        <w:tabs>
          <w:tab w:val="left" w:pos="1276"/>
        </w:tabs>
        <w:jc w:val="both"/>
        <w:rPr>
          <w:rFonts w:ascii="Calibri" w:hAnsi="Calibri" w:cs="Calibri"/>
          <w:bCs/>
          <w:sz w:val="22"/>
          <w:szCs w:val="22"/>
        </w:rPr>
      </w:pPr>
      <w:r w:rsidRPr="00374E44">
        <w:rPr>
          <w:rFonts w:ascii="Calibri" w:hAnsi="Calibri" w:cs="Calibri"/>
          <w:bCs/>
          <w:sz w:val="22"/>
          <w:szCs w:val="22"/>
        </w:rPr>
        <w:t>Oświadczenia zatrudnionego Pracownika,</w:t>
      </w:r>
    </w:p>
    <w:p w14:paraId="43E18D24" w14:textId="77777777" w:rsidR="00374E44" w:rsidRDefault="009E2F22" w:rsidP="00B25B3B">
      <w:pPr>
        <w:pStyle w:val="Akapitzlist"/>
        <w:widowControl w:val="0"/>
        <w:numPr>
          <w:ilvl w:val="0"/>
          <w:numId w:val="47"/>
        </w:numPr>
        <w:tabs>
          <w:tab w:val="left" w:pos="1276"/>
        </w:tabs>
        <w:jc w:val="both"/>
        <w:rPr>
          <w:rFonts w:ascii="Calibri" w:hAnsi="Calibri" w:cs="Calibri"/>
          <w:bCs/>
          <w:sz w:val="22"/>
          <w:szCs w:val="22"/>
        </w:rPr>
      </w:pPr>
      <w:r w:rsidRPr="00374E44">
        <w:rPr>
          <w:rFonts w:ascii="Calibri" w:hAnsi="Calibri" w:cs="Calibri"/>
          <w:sz w:val="22"/>
          <w:szCs w:val="22"/>
        </w:rPr>
        <w:t xml:space="preserve">Oświadczenia </w:t>
      </w:r>
      <w:r w:rsidRPr="00374E44">
        <w:rPr>
          <w:rFonts w:ascii="Calibri" w:hAnsi="Calibri" w:cs="Calibri"/>
          <w:bCs/>
          <w:sz w:val="22"/>
          <w:szCs w:val="22"/>
        </w:rPr>
        <w:t>Wykonawcy lub Podwykonawcy o zatrudnieniu pracownika na podstawie umowy o pracę,</w:t>
      </w:r>
    </w:p>
    <w:p w14:paraId="3EF07BAA" w14:textId="77777777" w:rsidR="00374E44" w:rsidRPr="00374E44" w:rsidRDefault="009E2F22" w:rsidP="00B25B3B">
      <w:pPr>
        <w:pStyle w:val="Akapitzlist"/>
        <w:widowControl w:val="0"/>
        <w:numPr>
          <w:ilvl w:val="0"/>
          <w:numId w:val="47"/>
        </w:numPr>
        <w:tabs>
          <w:tab w:val="left" w:pos="1276"/>
        </w:tabs>
        <w:jc w:val="both"/>
        <w:rPr>
          <w:rFonts w:ascii="Calibri" w:hAnsi="Calibri" w:cs="Calibri"/>
          <w:bCs/>
          <w:sz w:val="22"/>
          <w:szCs w:val="22"/>
        </w:rPr>
      </w:pPr>
      <w:r w:rsidRPr="00374E44">
        <w:rPr>
          <w:rFonts w:ascii="Calibri" w:hAnsi="Calibri" w:cs="Calibri"/>
          <w:sz w:val="22"/>
          <w:szCs w:val="22"/>
        </w:rPr>
        <w:t>Poświadczona za zgodność z oryginałem odpowiednio przez Wykonawcę lub podwykonawcę kopia umowy pracownika zatrudnionego na podstawie umowy o pracę,</w:t>
      </w:r>
    </w:p>
    <w:p w14:paraId="2AC4FD94" w14:textId="77777777" w:rsidR="009E2F22" w:rsidRPr="00374E44" w:rsidRDefault="009E2F22" w:rsidP="00374E44">
      <w:pPr>
        <w:ind w:left="360"/>
        <w:jc w:val="both"/>
        <w:rPr>
          <w:rFonts w:ascii="Calibri" w:hAnsi="Calibri" w:cs="Calibri"/>
          <w:color w:val="00B050"/>
        </w:rPr>
      </w:pPr>
      <w:r w:rsidRPr="00374E44">
        <w:rPr>
          <w:rFonts w:ascii="Calibri" w:hAnsi="Calibri" w:cs="Calibri"/>
          <w:sz w:val="22"/>
          <w:szCs w:val="22"/>
        </w:rPr>
        <w:t>- zawierające informacje, w tym dane osobowe niezbędne do zweryfikowania zatrudnienia na podstawie umowy o pracę, w szczególności imię i nazwisko zatrudnionego pracownika, datę zawarcia umowy o pracę, rodzaj umowy o pracę i zakres obowiązków pracownika.</w:t>
      </w:r>
    </w:p>
    <w:p w14:paraId="6240E1EB" w14:textId="77777777" w:rsidR="009E2F22" w:rsidRDefault="009E2F22" w:rsidP="00B25B3B">
      <w:pPr>
        <w:widowControl w:val="0"/>
        <w:numPr>
          <w:ilvl w:val="0"/>
          <w:numId w:val="44"/>
        </w:numPr>
        <w:autoSpaceDE w:val="0"/>
        <w:autoSpaceDN w:val="0"/>
        <w:adjustRightInd w:val="0"/>
        <w:jc w:val="both"/>
        <w:rPr>
          <w:rFonts w:ascii="Calibri" w:hAnsi="Calibri" w:cs="Calibri"/>
          <w:sz w:val="22"/>
          <w:szCs w:val="22"/>
        </w:rPr>
      </w:pPr>
      <w:r>
        <w:rPr>
          <w:rFonts w:ascii="Calibri" w:hAnsi="Calibri" w:cs="Calibri"/>
          <w:sz w:val="22"/>
          <w:szCs w:val="22"/>
        </w:rPr>
        <w:t xml:space="preserve">Z tytułu niespełnienia przez wykonawcę lub podwykonawcę wymogu zatrudnienia na podstawie umowy o pracę osób wykonujących wskazane w ust. 1 czynności, Zamawiający przewiduje sankcje w postaci obowiązku zapłaty przez Wykonawcę kary umownej przewidzianej w </w:t>
      </w:r>
      <w:r w:rsidRPr="00E36D8B">
        <w:rPr>
          <w:rFonts w:ascii="Calibri" w:hAnsi="Calibri" w:cs="Calibri"/>
          <w:sz w:val="22"/>
          <w:szCs w:val="22"/>
        </w:rPr>
        <w:t>§17</w:t>
      </w:r>
      <w:r>
        <w:rPr>
          <w:rFonts w:ascii="Calibri" w:hAnsi="Calibri" w:cs="Calibri"/>
          <w:sz w:val="22"/>
          <w:szCs w:val="22"/>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Obowiązku zatrudnienia.</w:t>
      </w:r>
    </w:p>
    <w:p w14:paraId="6E27D553" w14:textId="77777777" w:rsidR="009E2F22" w:rsidRDefault="009E2F22" w:rsidP="00B25B3B">
      <w:pPr>
        <w:widowControl w:val="0"/>
        <w:numPr>
          <w:ilvl w:val="0"/>
          <w:numId w:val="44"/>
        </w:numPr>
        <w:autoSpaceDE w:val="0"/>
        <w:autoSpaceDN w:val="0"/>
        <w:adjustRightInd w:val="0"/>
        <w:jc w:val="both"/>
        <w:rPr>
          <w:rFonts w:ascii="Calibri" w:hAnsi="Calibri" w:cs="Calibri"/>
          <w:sz w:val="22"/>
          <w:szCs w:val="22"/>
        </w:rPr>
      </w:pPr>
      <w:r>
        <w:rPr>
          <w:rFonts w:ascii="Calibri" w:hAnsi="Calibri" w:cs="Calibri"/>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oświadczenia, o których mowa w ust. 3, dotyczące tych osób, pod rygorem niedopuszczenia tych osób do realizacji tych czynności.</w:t>
      </w:r>
    </w:p>
    <w:p w14:paraId="092FD302" w14:textId="77777777" w:rsidR="009E2F22" w:rsidRDefault="009E2F22" w:rsidP="00B25B3B">
      <w:pPr>
        <w:widowControl w:val="0"/>
        <w:numPr>
          <w:ilvl w:val="0"/>
          <w:numId w:val="44"/>
        </w:numPr>
        <w:autoSpaceDE w:val="0"/>
        <w:autoSpaceDN w:val="0"/>
        <w:adjustRightInd w:val="0"/>
        <w:jc w:val="both"/>
        <w:rPr>
          <w:rFonts w:ascii="Calibri" w:hAnsi="Calibri" w:cs="Calibri"/>
          <w:sz w:val="22"/>
          <w:szCs w:val="22"/>
        </w:rPr>
      </w:pPr>
      <w:r>
        <w:rPr>
          <w:rFonts w:ascii="Calibri" w:hAnsi="Calibri" w:cs="Calibri"/>
          <w:sz w:val="22"/>
          <w:szCs w:val="22"/>
        </w:rPr>
        <w:t xml:space="preserve">W przypadku uzasadnionych wątpliwości co do przestrzegania prawa pracy przez Wykonawcę lub Podwykonawcę, Zamawiający może zwrócić się o przeprowadzenie kontroli przez Państwową Inspekcję Pracy. </w:t>
      </w:r>
    </w:p>
    <w:p w14:paraId="4DE515CA" w14:textId="21F1B8C7" w:rsidR="009663A1" w:rsidRDefault="009E2F22" w:rsidP="009E2F22">
      <w:pPr>
        <w:pStyle w:val="Default"/>
        <w:jc w:val="center"/>
        <w:rPr>
          <w:rFonts w:ascii="Calibri" w:hAnsi="Calibri" w:cs="Calibri"/>
          <w:b/>
          <w:bCs/>
          <w:color w:val="auto"/>
          <w:sz w:val="22"/>
          <w:szCs w:val="22"/>
        </w:rPr>
      </w:pPr>
      <w:r>
        <w:rPr>
          <w:rFonts w:ascii="Calibri" w:hAnsi="Calibri" w:cs="Calibri"/>
          <w:b/>
          <w:bCs/>
          <w:color w:val="auto"/>
          <w:sz w:val="22"/>
          <w:szCs w:val="22"/>
        </w:rPr>
        <w:t>§ 10</w:t>
      </w:r>
    </w:p>
    <w:p w14:paraId="6881B8BA" w14:textId="77777777" w:rsidR="009E2F22" w:rsidRDefault="009E2F22" w:rsidP="009E2F22">
      <w:pPr>
        <w:pStyle w:val="Default"/>
        <w:rPr>
          <w:rFonts w:ascii="Calibri" w:hAnsi="Calibri" w:cs="Calibri"/>
          <w:b/>
          <w:bCs/>
          <w:color w:val="auto"/>
          <w:sz w:val="22"/>
          <w:szCs w:val="22"/>
        </w:rPr>
      </w:pPr>
      <w:r>
        <w:rPr>
          <w:rFonts w:ascii="Calibri" w:hAnsi="Calibri" w:cs="Calibri"/>
          <w:b/>
          <w:bCs/>
          <w:color w:val="auto"/>
          <w:sz w:val="22"/>
          <w:szCs w:val="22"/>
        </w:rPr>
        <w:t>Wykonawcy wspólnie wykonujący Przedmiot Umowy (</w:t>
      </w:r>
      <w:r w:rsidR="00644DEB">
        <w:rPr>
          <w:rFonts w:ascii="Calibri" w:hAnsi="Calibri" w:cs="Calibri"/>
          <w:b/>
          <w:bCs/>
          <w:color w:val="auto"/>
          <w:sz w:val="22"/>
          <w:szCs w:val="22"/>
        </w:rPr>
        <w:t xml:space="preserve">np. </w:t>
      </w:r>
      <w:r>
        <w:rPr>
          <w:rFonts w:ascii="Calibri" w:hAnsi="Calibri" w:cs="Calibri"/>
          <w:b/>
          <w:bCs/>
          <w:color w:val="auto"/>
          <w:sz w:val="22"/>
          <w:szCs w:val="22"/>
        </w:rPr>
        <w:t>Konsorcjum lub Spółka cywilna)</w:t>
      </w:r>
    </w:p>
    <w:p w14:paraId="5398A950" w14:textId="77777777" w:rsidR="009E2F22" w:rsidRPr="00374E44" w:rsidRDefault="009E2F22" w:rsidP="00B25B3B">
      <w:pPr>
        <w:pStyle w:val="Akapitzlist"/>
        <w:numPr>
          <w:ilvl w:val="0"/>
          <w:numId w:val="48"/>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gdy Umowa zawierana jest z Wykonawcami działającymi wspólnie, załącznikami do Umowy dodatkowo są:</w:t>
      </w:r>
    </w:p>
    <w:p w14:paraId="22A43190" w14:textId="77777777" w:rsidR="009E2F22" w:rsidRDefault="009E2F22" w:rsidP="00B25B3B">
      <w:pPr>
        <w:widowControl w:val="0"/>
        <w:numPr>
          <w:ilvl w:val="0"/>
          <w:numId w:val="17"/>
        </w:numPr>
        <w:autoSpaceDE w:val="0"/>
        <w:autoSpaceDN w:val="0"/>
        <w:adjustRightInd w:val="0"/>
        <w:jc w:val="both"/>
        <w:rPr>
          <w:rFonts w:ascii="Calibri" w:hAnsi="Calibri" w:cs="Calibri"/>
          <w:sz w:val="22"/>
          <w:szCs w:val="22"/>
        </w:rPr>
      </w:pPr>
      <w:r>
        <w:rPr>
          <w:rFonts w:ascii="Calibri" w:hAnsi="Calibri" w:cs="Calibri"/>
          <w:sz w:val="22"/>
          <w:szCs w:val="22"/>
        </w:rPr>
        <w:t>Pełnomocnictwo do reprezentowania Wykonawców działających wspólnie,</w:t>
      </w:r>
    </w:p>
    <w:p w14:paraId="100E3071" w14:textId="77777777" w:rsidR="009E2F22" w:rsidRDefault="009E2F22" w:rsidP="00B25B3B">
      <w:pPr>
        <w:widowControl w:val="0"/>
        <w:numPr>
          <w:ilvl w:val="0"/>
          <w:numId w:val="17"/>
        </w:numPr>
        <w:autoSpaceDE w:val="0"/>
        <w:autoSpaceDN w:val="0"/>
        <w:adjustRightInd w:val="0"/>
        <w:jc w:val="both"/>
        <w:rPr>
          <w:rFonts w:ascii="Calibri" w:hAnsi="Calibri" w:cs="Calibri"/>
          <w:sz w:val="22"/>
          <w:szCs w:val="22"/>
        </w:rPr>
      </w:pPr>
      <w:r>
        <w:rPr>
          <w:rFonts w:ascii="Calibri" w:hAnsi="Calibri" w:cs="Calibri"/>
          <w:sz w:val="22"/>
          <w:szCs w:val="22"/>
        </w:rPr>
        <w:t>Umowa z (data zawarcia) __________ regulująca współpracę Wykonawców działających wspólnie (w której wskazany zostanie Lider).</w:t>
      </w:r>
    </w:p>
    <w:p w14:paraId="0B650B56" w14:textId="77777777" w:rsidR="009E2F22" w:rsidRDefault="009E2F22" w:rsidP="00B25B3B">
      <w:pPr>
        <w:widowControl w:val="0"/>
        <w:numPr>
          <w:ilvl w:val="0"/>
          <w:numId w:val="18"/>
        </w:numPr>
        <w:autoSpaceDE w:val="0"/>
        <w:autoSpaceDN w:val="0"/>
        <w:adjustRightInd w:val="0"/>
        <w:jc w:val="both"/>
        <w:rPr>
          <w:rFonts w:ascii="Calibri" w:hAnsi="Calibri" w:cs="Calibri"/>
          <w:sz w:val="22"/>
          <w:szCs w:val="22"/>
        </w:rPr>
      </w:pPr>
      <w:r>
        <w:rPr>
          <w:rFonts w:ascii="Calibri" w:hAnsi="Calibri" w:cs="Calibri"/>
          <w:sz w:val="22"/>
          <w:szCs w:val="22"/>
        </w:rPr>
        <w:t xml:space="preserve">Wszelkie uzgodnienia i korespondencja wykonywane będą z Liderem. Lider jest upoważniony do kontaktowania się z Zamawiającym, otrzymywania poleceń oraz instrukcji w imieniu i na rzecz każdego z podmiotów wchodzących w skład Konsorcjum lub Spółki Cywilnej, podejmowania decyzji, zaciągania zobowiązań, składania i przyjmowania oświadczeń woli w imieniu i na rzecz </w:t>
      </w:r>
      <w:r>
        <w:rPr>
          <w:rFonts w:ascii="Calibri" w:hAnsi="Calibri" w:cs="Calibri"/>
          <w:sz w:val="22"/>
          <w:szCs w:val="22"/>
        </w:rPr>
        <w:lastRenderedPageBreak/>
        <w:t>każdego z podmiotów wchodzących w skład Konsorcjum</w:t>
      </w:r>
      <w:r w:rsidR="00BF2B67">
        <w:rPr>
          <w:rFonts w:ascii="Calibri" w:hAnsi="Calibri" w:cs="Calibri"/>
          <w:sz w:val="22"/>
          <w:szCs w:val="22"/>
        </w:rPr>
        <w:t xml:space="preserve"> </w:t>
      </w:r>
      <w:r>
        <w:rPr>
          <w:rFonts w:ascii="Calibri" w:hAnsi="Calibri" w:cs="Calibri"/>
          <w:sz w:val="22"/>
          <w:szCs w:val="22"/>
        </w:rPr>
        <w:t xml:space="preserve">lub Spółki Cywilnej, w zakresie wskazanym w pełnomocnictwach potrzebnych do realizacji Umowy i przedłożonych Zamawiającemu. Upoważnienie to może zostać zmienione za </w:t>
      </w:r>
      <w:r w:rsidR="00644DEB">
        <w:rPr>
          <w:rFonts w:ascii="Calibri" w:hAnsi="Calibri" w:cs="Calibri"/>
          <w:sz w:val="22"/>
          <w:szCs w:val="22"/>
        </w:rPr>
        <w:t xml:space="preserve">pisemną </w:t>
      </w:r>
      <w:r>
        <w:rPr>
          <w:rFonts w:ascii="Calibri" w:hAnsi="Calibri" w:cs="Calibri"/>
          <w:sz w:val="22"/>
          <w:szCs w:val="22"/>
        </w:rPr>
        <w:t>zgodą Zamawiającego.</w:t>
      </w:r>
    </w:p>
    <w:p w14:paraId="3E70A321" w14:textId="77777777" w:rsidR="009E2F22" w:rsidRDefault="009E2F22" w:rsidP="00B25B3B">
      <w:pPr>
        <w:numPr>
          <w:ilvl w:val="0"/>
          <w:numId w:val="18"/>
        </w:numPr>
        <w:jc w:val="both"/>
        <w:rPr>
          <w:rFonts w:ascii="Calibri" w:hAnsi="Calibri" w:cs="Calibri"/>
          <w:sz w:val="22"/>
          <w:szCs w:val="22"/>
        </w:rPr>
      </w:pPr>
      <w:r>
        <w:rPr>
          <w:rFonts w:ascii="Calibri" w:hAnsi="Calibri" w:cs="Calibri"/>
          <w:sz w:val="22"/>
          <w:szCs w:val="22"/>
        </w:rPr>
        <w:t>Wszelkie rozliczenia wykonywane będą pomiędzy Zamawiającym a Liderem, upoważnionym do wystawiania faktur.</w:t>
      </w:r>
    </w:p>
    <w:p w14:paraId="022F0E5F" w14:textId="77777777" w:rsidR="009E2F22" w:rsidRDefault="009E2F22" w:rsidP="00B25B3B">
      <w:pPr>
        <w:numPr>
          <w:ilvl w:val="0"/>
          <w:numId w:val="18"/>
        </w:numPr>
        <w:jc w:val="both"/>
        <w:rPr>
          <w:rFonts w:ascii="Calibri" w:hAnsi="Calibri" w:cs="Calibri"/>
          <w:sz w:val="22"/>
          <w:szCs w:val="22"/>
        </w:rPr>
      </w:pPr>
      <w:r>
        <w:rPr>
          <w:rFonts w:ascii="Calibri" w:hAnsi="Calibri" w:cs="Calibri"/>
          <w:sz w:val="22"/>
          <w:szCs w:val="22"/>
        </w:rPr>
        <w:t xml:space="preserve">Za wykonanie Przedmiotu Umowy, wniesienie zabezpieczenia należytego wykonania Umowy oraz za szkody, powstałe z winy Wykonawcy, odpowiadają solidarnie wszyscy Członkowie Konsorcjum lub Spółki Cywilnej. Solidarna odpowiedzialność Wykonawców, zgodnie z art. 366 § 1 </w:t>
      </w:r>
      <w:proofErr w:type="spellStart"/>
      <w:r>
        <w:rPr>
          <w:rFonts w:ascii="Calibri" w:hAnsi="Calibri" w:cs="Calibri"/>
          <w:sz w:val="22"/>
          <w:szCs w:val="22"/>
        </w:rPr>
        <w:t>Kc</w:t>
      </w:r>
      <w:proofErr w:type="spellEnd"/>
      <w:r>
        <w:rPr>
          <w:rFonts w:ascii="Calibri" w:hAnsi="Calibri" w:cs="Calibri"/>
          <w:sz w:val="22"/>
          <w:szCs w:val="22"/>
        </w:rPr>
        <w:t>, oznacza, że Zamawiający ma prawo wyznaczyć do realizacji Przedmiotu Umowy wybranego przez siebie Członka Konsorcjum lub Spółki Cywilnej, kilku Członków lub wszystkich Członków łącznie.</w:t>
      </w:r>
    </w:p>
    <w:p w14:paraId="6246FCC5" w14:textId="77777777" w:rsidR="009E2F22" w:rsidRDefault="009E2F22" w:rsidP="00B25B3B">
      <w:pPr>
        <w:numPr>
          <w:ilvl w:val="0"/>
          <w:numId w:val="18"/>
        </w:numPr>
        <w:jc w:val="both"/>
        <w:rPr>
          <w:rFonts w:ascii="Calibri" w:hAnsi="Calibri" w:cs="Calibri"/>
          <w:sz w:val="22"/>
          <w:szCs w:val="22"/>
        </w:rPr>
      </w:pPr>
      <w:r>
        <w:rPr>
          <w:rFonts w:ascii="Calibri" w:hAnsi="Calibri" w:cs="Calibri"/>
          <w:sz w:val="22"/>
          <w:szCs w:val="22"/>
        </w:rPr>
        <w:t>W przypadku rozwiązania umowy zawartej pomiędzy podmiotami działającymi wspólnie, przed upływem okresu gwarancji jakości i rękojmi za wady, Zamawiający jest uprawniony do żądania wykonania całości lub części robót wynikających z Umowy od wszystkich, niektórych lub jednego z Członków Konsorcjum</w:t>
      </w:r>
      <w:r w:rsidR="00BF2B67">
        <w:rPr>
          <w:rFonts w:ascii="Calibri" w:hAnsi="Calibri" w:cs="Calibri"/>
          <w:sz w:val="22"/>
          <w:szCs w:val="22"/>
        </w:rPr>
        <w:t xml:space="preserve"> </w:t>
      </w:r>
      <w:r>
        <w:rPr>
          <w:rFonts w:ascii="Calibri" w:hAnsi="Calibri" w:cs="Calibri"/>
          <w:sz w:val="22"/>
          <w:szCs w:val="22"/>
        </w:rPr>
        <w:t>lub Spółki Cywilnej.</w:t>
      </w:r>
    </w:p>
    <w:p w14:paraId="585BFC7E" w14:textId="77777777" w:rsidR="009E2F22" w:rsidRDefault="009E2F22" w:rsidP="00B25B3B">
      <w:pPr>
        <w:numPr>
          <w:ilvl w:val="0"/>
          <w:numId w:val="18"/>
        </w:numPr>
        <w:jc w:val="both"/>
        <w:rPr>
          <w:rFonts w:ascii="Calibri" w:hAnsi="Calibri" w:cs="Calibri"/>
          <w:sz w:val="22"/>
          <w:szCs w:val="22"/>
        </w:rPr>
      </w:pPr>
      <w:r>
        <w:rPr>
          <w:rFonts w:ascii="Calibri" w:hAnsi="Calibri" w:cs="Calibri"/>
          <w:sz w:val="22"/>
          <w:szCs w:val="22"/>
        </w:rPr>
        <w:t>Za zapłatę kar umownych, naliczonych zgodnie z ustaleniami podanymi w §17 Umowy, odpowiadają solidarnie wszyscy Członkowie Konsorcjum</w:t>
      </w:r>
      <w:r w:rsidR="00BF2B67">
        <w:rPr>
          <w:rFonts w:ascii="Calibri" w:hAnsi="Calibri" w:cs="Calibri"/>
          <w:sz w:val="22"/>
          <w:szCs w:val="22"/>
        </w:rPr>
        <w:t xml:space="preserve"> </w:t>
      </w:r>
      <w:r>
        <w:rPr>
          <w:rFonts w:ascii="Calibri" w:hAnsi="Calibri" w:cs="Calibri"/>
          <w:sz w:val="22"/>
          <w:szCs w:val="22"/>
        </w:rPr>
        <w:t>lub Spółki Cywilnej.</w:t>
      </w:r>
    </w:p>
    <w:p w14:paraId="5BF23FF8" w14:textId="77777777" w:rsidR="00CA3312" w:rsidRDefault="00CA3312" w:rsidP="009E2F22">
      <w:pPr>
        <w:pStyle w:val="NormalnyWeb"/>
        <w:spacing w:before="0" w:beforeAutospacing="0" w:after="0" w:afterAutospacing="0"/>
        <w:jc w:val="center"/>
        <w:rPr>
          <w:rFonts w:ascii="Calibri" w:hAnsi="Calibri" w:cs="Calibri"/>
          <w:b/>
          <w:bCs/>
          <w:sz w:val="22"/>
          <w:szCs w:val="22"/>
        </w:rPr>
      </w:pPr>
    </w:p>
    <w:p w14:paraId="778CF0E5" w14:textId="77777777" w:rsidR="009E2F22" w:rsidRDefault="009E2F22" w:rsidP="009E2F22">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§11</w:t>
      </w:r>
    </w:p>
    <w:p w14:paraId="75027F4B"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
          <w:bCs/>
          <w:sz w:val="22"/>
          <w:szCs w:val="22"/>
        </w:rPr>
        <w:t>Odbiory</w:t>
      </w:r>
    </w:p>
    <w:p w14:paraId="7BDA550E" w14:textId="77777777" w:rsidR="009E2F22" w:rsidRPr="00374E44" w:rsidRDefault="009E2F22" w:rsidP="00B25B3B">
      <w:pPr>
        <w:pStyle w:val="Akapitzlist"/>
        <w:numPr>
          <w:ilvl w:val="0"/>
          <w:numId w:val="49"/>
        </w:numPr>
        <w:jc w:val="both"/>
        <w:rPr>
          <w:rFonts w:ascii="Calibri" w:hAnsi="Calibri" w:cs="Calibri"/>
          <w:sz w:val="22"/>
          <w:szCs w:val="22"/>
        </w:rPr>
      </w:pPr>
      <w:r w:rsidRPr="00374E44">
        <w:rPr>
          <w:rFonts w:ascii="Calibri" w:hAnsi="Calibri" w:cs="Calibri"/>
          <w:sz w:val="22"/>
          <w:szCs w:val="22"/>
        </w:rPr>
        <w:t>Ustala się następujące rodzaje odbiorów:</w:t>
      </w:r>
    </w:p>
    <w:p w14:paraId="01FE0130" w14:textId="77777777" w:rsidR="00374E44" w:rsidRDefault="009E2F22" w:rsidP="00B25B3B">
      <w:pPr>
        <w:pStyle w:val="Akapitzlist"/>
        <w:numPr>
          <w:ilvl w:val="0"/>
          <w:numId w:val="50"/>
        </w:numPr>
        <w:jc w:val="both"/>
        <w:rPr>
          <w:rFonts w:ascii="Calibri" w:hAnsi="Calibri" w:cs="Calibri"/>
          <w:sz w:val="22"/>
          <w:szCs w:val="22"/>
        </w:rPr>
      </w:pPr>
      <w:r w:rsidRPr="00374E44">
        <w:rPr>
          <w:rFonts w:ascii="Calibri" w:hAnsi="Calibri" w:cs="Calibri"/>
          <w:b/>
          <w:sz w:val="22"/>
          <w:szCs w:val="22"/>
        </w:rPr>
        <w:t>Robót zanikających lub ulegających zakryciu</w:t>
      </w:r>
      <w:r w:rsidRPr="00374E44">
        <w:rPr>
          <w:rFonts w:ascii="Calibri" w:hAnsi="Calibri" w:cs="Calibri"/>
          <w:sz w:val="22"/>
          <w:szCs w:val="22"/>
        </w:rPr>
        <w:t xml:space="preserve">, polegające na ocenie ilości </w:t>
      </w:r>
      <w:r w:rsidRPr="00374E44">
        <w:rPr>
          <w:rFonts w:ascii="Calibri" w:hAnsi="Calibri" w:cs="Calibri"/>
          <w:bCs/>
          <w:sz w:val="22"/>
          <w:szCs w:val="22"/>
        </w:rPr>
        <w:t xml:space="preserve">i </w:t>
      </w:r>
      <w:r w:rsidRPr="00374E44">
        <w:rPr>
          <w:rFonts w:ascii="Calibri" w:hAnsi="Calibri" w:cs="Calibri"/>
          <w:sz w:val="22"/>
          <w:szCs w:val="22"/>
        </w:rPr>
        <w:t>jakości robót, których ocena nie byłaby możliwa, w toku dalszej realizacji Przedmiotu Umowy,</w:t>
      </w:r>
    </w:p>
    <w:p w14:paraId="4A815F59" w14:textId="77777777" w:rsidR="008F7B5A" w:rsidRDefault="009E2F22" w:rsidP="008F7B5A">
      <w:pPr>
        <w:pStyle w:val="Akapitzlist"/>
        <w:numPr>
          <w:ilvl w:val="0"/>
          <w:numId w:val="50"/>
        </w:numPr>
        <w:jc w:val="both"/>
        <w:rPr>
          <w:rFonts w:ascii="Calibri" w:hAnsi="Calibri" w:cs="Calibri"/>
          <w:sz w:val="22"/>
          <w:szCs w:val="22"/>
        </w:rPr>
      </w:pPr>
      <w:r w:rsidRPr="008F7B5A">
        <w:rPr>
          <w:rFonts w:ascii="Calibri" w:hAnsi="Calibri" w:cs="Calibri"/>
          <w:b/>
          <w:sz w:val="22"/>
          <w:szCs w:val="22"/>
        </w:rPr>
        <w:t>Końcowy Przedmiotu Umowy</w:t>
      </w:r>
      <w:r w:rsidRPr="008F7B5A">
        <w:rPr>
          <w:rFonts w:ascii="Calibri" w:hAnsi="Calibri" w:cs="Calibri"/>
          <w:sz w:val="22"/>
          <w:szCs w:val="22"/>
        </w:rPr>
        <w:t xml:space="preserve"> – polegający na ocenie całości wykonanych robót oraz całkowicie wykonanego Przedmiotu Umowy, ich ilości i jakości, a także ustaleniu końcowego wynagrodzenia za jego wykonanie,</w:t>
      </w:r>
    </w:p>
    <w:p w14:paraId="2C5E4296" w14:textId="6033B079" w:rsidR="00374E44" w:rsidRPr="008F7B5A" w:rsidRDefault="009E2F22" w:rsidP="008F7B5A">
      <w:pPr>
        <w:pStyle w:val="Akapitzlist"/>
        <w:numPr>
          <w:ilvl w:val="0"/>
          <w:numId w:val="50"/>
        </w:numPr>
        <w:jc w:val="both"/>
        <w:rPr>
          <w:rFonts w:ascii="Calibri" w:hAnsi="Calibri" w:cs="Calibri"/>
          <w:sz w:val="22"/>
          <w:szCs w:val="22"/>
        </w:rPr>
      </w:pPr>
      <w:r w:rsidRPr="008F7B5A">
        <w:rPr>
          <w:rFonts w:ascii="Calibri" w:hAnsi="Calibri" w:cs="Calibri"/>
          <w:b/>
          <w:sz w:val="22"/>
          <w:szCs w:val="22"/>
        </w:rPr>
        <w:t>Robót polegających na usuwaniu wad i usterek stwierdzonych podczas odbioru oraz w okresie gwarancji jakości i rękojmi za wady</w:t>
      </w:r>
      <w:r w:rsidRPr="008F7B5A">
        <w:rPr>
          <w:rFonts w:ascii="Calibri" w:hAnsi="Calibri" w:cs="Calibri"/>
          <w:sz w:val="22"/>
          <w:szCs w:val="22"/>
        </w:rPr>
        <w:t>,</w:t>
      </w:r>
    </w:p>
    <w:p w14:paraId="372D3D8C" w14:textId="77777777" w:rsidR="009E2F22" w:rsidRPr="00374E44" w:rsidRDefault="009E2F22" w:rsidP="00B25B3B">
      <w:pPr>
        <w:pStyle w:val="Akapitzlist"/>
        <w:numPr>
          <w:ilvl w:val="0"/>
          <w:numId w:val="50"/>
        </w:numPr>
        <w:jc w:val="both"/>
        <w:rPr>
          <w:rFonts w:ascii="Calibri" w:hAnsi="Calibri" w:cs="Calibri"/>
          <w:sz w:val="22"/>
          <w:szCs w:val="22"/>
        </w:rPr>
      </w:pPr>
      <w:r w:rsidRPr="00374E44">
        <w:rPr>
          <w:rFonts w:ascii="Calibri" w:hAnsi="Calibri" w:cs="Calibri"/>
          <w:b/>
          <w:sz w:val="22"/>
          <w:szCs w:val="22"/>
        </w:rPr>
        <w:t>Pogwarancyjny</w:t>
      </w:r>
      <w:r w:rsidR="00BF2B67">
        <w:rPr>
          <w:rFonts w:ascii="Calibri" w:hAnsi="Calibri" w:cs="Calibri"/>
          <w:b/>
          <w:sz w:val="22"/>
          <w:szCs w:val="22"/>
        </w:rPr>
        <w:t xml:space="preserve"> </w:t>
      </w:r>
      <w:r w:rsidRPr="00374E44">
        <w:rPr>
          <w:rFonts w:ascii="Calibri" w:hAnsi="Calibri" w:cs="Calibri"/>
          <w:b/>
          <w:sz w:val="22"/>
          <w:szCs w:val="22"/>
        </w:rPr>
        <w:t xml:space="preserve"> </w:t>
      </w:r>
      <w:r w:rsidRPr="00374E44">
        <w:rPr>
          <w:rFonts w:ascii="Calibri" w:hAnsi="Calibri" w:cs="Calibri"/>
          <w:sz w:val="22"/>
          <w:szCs w:val="22"/>
        </w:rPr>
        <w:t>– przed zakończeniem okresu gwarancji jakości. Odbiór pogwarancyjny służy potwierdzeniu usunięcia wszystkich wad ujawnionych w okresie rękojmi za wady i gwarancji jakości i potwierdzenia wypełnienia przez Wykonawcę wszystkich obowiązków wynikających z Umowy. Z odbioru pogwarancyjnego sporządza się, przed upływem okresu rękojmi za wady i gwarancji jakości, protokół odbioru pogwarancyjnego. Jeżeli podczas odbioru pogwarancyjnego okaże się, że nie zostały usunięte wszystkie wady ujawnione w okresie rękojmi za wady i gwarancji jakości, co skutkuje niemożliwością użytkowania obiektu, którego dotyczą roboty budowlane stanowiące Przedmiot Umowy, Zamawiający przerywa odbiór pogwarancyjny i wyznacza nowy termin odbioru pogwarancyjnego, do upływu którego Wykonawca jest zobowiązany usunąć wady.</w:t>
      </w:r>
    </w:p>
    <w:p w14:paraId="380A271B" w14:textId="59DDC5A2" w:rsidR="00374E44" w:rsidRDefault="009E2F22" w:rsidP="00B25B3B">
      <w:pPr>
        <w:pStyle w:val="Akapitzlist"/>
        <w:numPr>
          <w:ilvl w:val="0"/>
          <w:numId w:val="49"/>
        </w:numPr>
        <w:jc w:val="both"/>
        <w:rPr>
          <w:rFonts w:ascii="Calibri" w:hAnsi="Calibri" w:cs="Calibri"/>
          <w:sz w:val="22"/>
          <w:szCs w:val="22"/>
        </w:rPr>
      </w:pPr>
      <w:r w:rsidRPr="00374E44">
        <w:rPr>
          <w:rFonts w:ascii="Calibri" w:hAnsi="Calibri" w:cs="Calibri"/>
          <w:sz w:val="22"/>
          <w:szCs w:val="22"/>
        </w:rPr>
        <w:t xml:space="preserve">Po zakończeniu robót przewidzianych Umową, a przed dokonaniem odbioru końcowego Przedmiotu Umowy, Wykonawca przedstawi Zamawiającemu operat kolaudacyjny sprawdzony przez Inspektora Nadzoru Inwestorskiego, obejmujący zbiór wszystkich dokumentów umownych i ustawowych, z uwzględnieniem zmian wprowadzonych w toku wykonywania Umowy, wyników przeprowadzonych badań kontrolnych, prób, pomiarów, zestawienie rodzaju i ilości wykonanych robót (książka obmiaru robót) i zastosowanych materiałów i urządzeń, dokumenty rozliczenia wynagrodzeń za ich wykonanie oraz kosztorys powykonawczy, dziennik budowy; protokoły odbioru robót zanikających i ulegających zakryciu wraz z załącznikami; wnioski materiałowe dopuszczonych do wbudowania przez Inspektora Nadzoru Inwestorskiego materiałów i urządzeń, aktualne dokumenty potwierdzające dopuszczenie wbudowanych materiałów do stosowania w budownictwie (np. certyfikaty na znak bezpieczeństwa, deklaracje zgodności lub certyfikat zgodności z Polską Normą albo aprobatą techniczną lub inny </w:t>
      </w:r>
      <w:r w:rsidRPr="00BF2B67">
        <w:rPr>
          <w:rFonts w:ascii="Calibri" w:hAnsi="Calibri" w:cs="Calibri"/>
          <w:sz w:val="22"/>
          <w:szCs w:val="22"/>
        </w:rPr>
        <w:t xml:space="preserve">wymagany przez obowiązujące prawo dokument) zawierające potwierdzenie Kierownika </w:t>
      </w:r>
      <w:r w:rsidR="00BC67B6">
        <w:rPr>
          <w:rFonts w:ascii="Calibri" w:hAnsi="Calibri" w:cs="Calibri"/>
          <w:sz w:val="22"/>
          <w:szCs w:val="22"/>
        </w:rPr>
        <w:t>Budowy</w:t>
      </w:r>
      <w:r w:rsidRPr="00BF2B67">
        <w:rPr>
          <w:rFonts w:ascii="Calibri" w:hAnsi="Calibri" w:cs="Calibri"/>
          <w:sz w:val="22"/>
          <w:szCs w:val="22"/>
        </w:rPr>
        <w:t xml:space="preserve"> i Inspektora Nadzoru I</w:t>
      </w:r>
      <w:r w:rsidR="00A061B2">
        <w:rPr>
          <w:rFonts w:ascii="Calibri" w:hAnsi="Calibri" w:cs="Calibri"/>
          <w:sz w:val="22"/>
          <w:szCs w:val="22"/>
        </w:rPr>
        <w:t>nwestorskiego o ich wbudowaniu.</w:t>
      </w:r>
    </w:p>
    <w:p w14:paraId="788AFDD6" w14:textId="77777777" w:rsidR="00374E44" w:rsidRDefault="009E2F22" w:rsidP="00B25B3B">
      <w:pPr>
        <w:pStyle w:val="Akapitzlist"/>
        <w:numPr>
          <w:ilvl w:val="0"/>
          <w:numId w:val="49"/>
        </w:numPr>
        <w:jc w:val="both"/>
        <w:rPr>
          <w:rFonts w:ascii="Calibri" w:hAnsi="Calibri" w:cs="Calibri"/>
          <w:sz w:val="22"/>
          <w:szCs w:val="22"/>
        </w:rPr>
      </w:pPr>
      <w:r w:rsidRPr="00374E44">
        <w:rPr>
          <w:rFonts w:ascii="Calibri" w:hAnsi="Calibri" w:cs="Calibri"/>
          <w:sz w:val="22"/>
          <w:szCs w:val="22"/>
        </w:rPr>
        <w:t xml:space="preserve">Operat kolaudacyjny końcowy winien zostać sporządzony w języku polskim w 2 egzemplarzach. W przypadku, gdy zajdzie konieczność przekazania Zamawiającemu dalszych dokumentów </w:t>
      </w:r>
      <w:r w:rsidRPr="00374E44">
        <w:rPr>
          <w:rFonts w:ascii="Calibri" w:hAnsi="Calibri" w:cs="Calibri"/>
          <w:sz w:val="22"/>
          <w:szCs w:val="22"/>
        </w:rPr>
        <w:lastRenderedPageBreak/>
        <w:t>wymagających opracowania lub pozyskania, dokumenty te zostaną przekazane Zamawiającemu niezwłocznie na jego żądanie. Zamawiający jest także uprawniony do wprowadzenia zmian i uzupełnień do powyższej dokumentacji, a także odmowy przyjęcia powyższej dokumentacji z podaniem uzasadnienia odmowy. Wszelka dokumentacja powstała w celu realizacji Przedmiotu Umowy stanowi własność Zamawiającego, choćby obowiązek jej wykonania leżał po stronie Wykonawcy. Wynagrodzenie za sporządzenie takiej dokumentacji zawarte jest w wynagrodzeniu za realizację Przedmiotu Umowy.</w:t>
      </w:r>
    </w:p>
    <w:p w14:paraId="07390271" w14:textId="77777777" w:rsidR="009E2F22" w:rsidRPr="00374E44" w:rsidRDefault="009E2F22" w:rsidP="00B25B3B">
      <w:pPr>
        <w:pStyle w:val="Akapitzlist"/>
        <w:numPr>
          <w:ilvl w:val="0"/>
          <w:numId w:val="49"/>
        </w:numPr>
        <w:jc w:val="both"/>
        <w:rPr>
          <w:rFonts w:ascii="Calibri" w:hAnsi="Calibri" w:cs="Calibri"/>
          <w:sz w:val="22"/>
          <w:szCs w:val="22"/>
        </w:rPr>
      </w:pPr>
      <w:r w:rsidRPr="00374E44">
        <w:rPr>
          <w:rFonts w:ascii="Calibri" w:hAnsi="Calibri" w:cs="Calibri"/>
          <w:sz w:val="22"/>
          <w:szCs w:val="22"/>
        </w:rPr>
        <w:t>Odbiór końcowy będzie połączony z przekazaniem Przedmiotu Umowy Zamawiającemu.</w:t>
      </w:r>
    </w:p>
    <w:p w14:paraId="311F5ABB" w14:textId="77777777" w:rsidR="009E2F22" w:rsidRDefault="009E2F22" w:rsidP="009E2F22">
      <w:pPr>
        <w:pStyle w:val="NormalnyWeb"/>
        <w:spacing w:before="0" w:beforeAutospacing="0" w:after="0" w:afterAutospacing="0"/>
        <w:rPr>
          <w:rFonts w:ascii="Calibri" w:hAnsi="Calibri" w:cs="Calibri"/>
          <w:b/>
          <w:bCs/>
          <w:sz w:val="22"/>
          <w:szCs w:val="22"/>
        </w:rPr>
      </w:pPr>
    </w:p>
    <w:p w14:paraId="1AE87BD2" w14:textId="77777777" w:rsidR="009E2F22" w:rsidRDefault="009E2F22" w:rsidP="009E2F22">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§12</w:t>
      </w:r>
    </w:p>
    <w:p w14:paraId="63E2F07E"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Roboty zanikające i ulegające zakryciu</w:t>
      </w:r>
    </w:p>
    <w:p w14:paraId="1430FD60" w14:textId="7BA99AF0" w:rsidR="00374E44" w:rsidRDefault="009E2F22" w:rsidP="00B25B3B">
      <w:pPr>
        <w:pStyle w:val="Akapitzlist"/>
        <w:numPr>
          <w:ilvl w:val="0"/>
          <w:numId w:val="51"/>
        </w:numPr>
        <w:jc w:val="both"/>
        <w:rPr>
          <w:rFonts w:ascii="Calibri" w:hAnsi="Calibri" w:cs="Calibri"/>
          <w:sz w:val="22"/>
          <w:szCs w:val="22"/>
        </w:rPr>
      </w:pPr>
      <w:r w:rsidRPr="00374E44">
        <w:rPr>
          <w:rFonts w:ascii="Calibri" w:hAnsi="Calibri" w:cs="Calibri"/>
          <w:sz w:val="22"/>
          <w:szCs w:val="22"/>
        </w:rPr>
        <w:t xml:space="preserve">Kierownik </w:t>
      </w:r>
      <w:r w:rsidR="00BC67B6">
        <w:rPr>
          <w:rFonts w:ascii="Calibri" w:hAnsi="Calibri" w:cs="Calibri"/>
          <w:sz w:val="22"/>
          <w:szCs w:val="22"/>
        </w:rPr>
        <w:t>Budowy</w:t>
      </w:r>
      <w:r w:rsidRPr="00374E44">
        <w:rPr>
          <w:rFonts w:ascii="Calibri" w:hAnsi="Calibri" w:cs="Calibri"/>
          <w:sz w:val="22"/>
          <w:szCs w:val="22"/>
        </w:rPr>
        <w:t xml:space="preserve"> dokonuje zgłoszenia wykonania robót zanikających i ulegających zakryciu wpisem do </w:t>
      </w:r>
      <w:r w:rsidR="00FC35C4">
        <w:rPr>
          <w:rFonts w:ascii="Calibri" w:hAnsi="Calibri" w:cs="Calibri"/>
          <w:sz w:val="22"/>
          <w:szCs w:val="22"/>
        </w:rPr>
        <w:t>d</w:t>
      </w:r>
      <w:r w:rsidRPr="00374E44">
        <w:rPr>
          <w:rFonts w:ascii="Calibri" w:hAnsi="Calibri" w:cs="Calibri"/>
          <w:sz w:val="22"/>
          <w:szCs w:val="22"/>
        </w:rPr>
        <w:t>ziennika budowy, załączając obmiary i wyniki badań kontrolnych, z jednoczesnym powiadomieniem o tym fakcie Inspektora Nadzoru Inwestorskiego.</w:t>
      </w:r>
    </w:p>
    <w:p w14:paraId="3674F90F" w14:textId="09F253A6" w:rsidR="00374E44" w:rsidRDefault="009E2F22" w:rsidP="00B25B3B">
      <w:pPr>
        <w:pStyle w:val="Akapitzlist"/>
        <w:numPr>
          <w:ilvl w:val="0"/>
          <w:numId w:val="51"/>
        </w:numPr>
        <w:jc w:val="both"/>
        <w:rPr>
          <w:rFonts w:ascii="Calibri" w:hAnsi="Calibri" w:cs="Calibri"/>
          <w:sz w:val="22"/>
          <w:szCs w:val="22"/>
        </w:rPr>
      </w:pPr>
      <w:r w:rsidRPr="00374E44">
        <w:rPr>
          <w:rFonts w:ascii="Calibri" w:hAnsi="Calibri" w:cs="Calibri"/>
          <w:sz w:val="22"/>
          <w:szCs w:val="22"/>
        </w:rPr>
        <w:t xml:space="preserve">Potwierdzenie prawidłowości wykonania robót zanikających i ulegających zakryciu winno nastąpić niezwłocznie, nie później jednak niż </w:t>
      </w:r>
      <w:r w:rsidRPr="00374E44">
        <w:rPr>
          <w:rFonts w:ascii="Calibri" w:hAnsi="Calibri" w:cs="Calibri"/>
          <w:sz w:val="22"/>
          <w:szCs w:val="22"/>
          <w:u w:val="single"/>
        </w:rPr>
        <w:t xml:space="preserve">w ciągu </w:t>
      </w:r>
      <w:r w:rsidRPr="00374E44">
        <w:rPr>
          <w:rFonts w:ascii="Calibri" w:hAnsi="Calibri" w:cs="Calibri"/>
          <w:b/>
          <w:sz w:val="22"/>
          <w:szCs w:val="22"/>
          <w:u w:val="single"/>
        </w:rPr>
        <w:t>3 dni roboczych</w:t>
      </w:r>
      <w:r w:rsidRPr="00374E44">
        <w:rPr>
          <w:rFonts w:ascii="Calibri" w:hAnsi="Calibri" w:cs="Calibri"/>
          <w:sz w:val="22"/>
          <w:szCs w:val="22"/>
          <w:u w:val="single"/>
        </w:rPr>
        <w:t xml:space="preserve"> od daty zgłoszenia wpisem do </w:t>
      </w:r>
      <w:r w:rsidR="00FC35C4">
        <w:rPr>
          <w:rFonts w:ascii="Calibri" w:hAnsi="Calibri" w:cs="Calibri"/>
          <w:sz w:val="22"/>
          <w:szCs w:val="22"/>
          <w:u w:val="single"/>
        </w:rPr>
        <w:t>d</w:t>
      </w:r>
      <w:r w:rsidRPr="00374E44">
        <w:rPr>
          <w:rFonts w:ascii="Calibri" w:hAnsi="Calibri" w:cs="Calibri"/>
          <w:sz w:val="22"/>
          <w:szCs w:val="22"/>
          <w:u w:val="single"/>
        </w:rPr>
        <w:t>ziennika budowy i powiadomienia o tym fakcie Inspektora Nadzoru Inwestorskiego</w:t>
      </w:r>
      <w:r w:rsidRPr="00374E44">
        <w:rPr>
          <w:rFonts w:ascii="Calibri" w:hAnsi="Calibri" w:cs="Calibri"/>
          <w:sz w:val="22"/>
          <w:szCs w:val="22"/>
        </w:rPr>
        <w:t>.</w:t>
      </w:r>
    </w:p>
    <w:p w14:paraId="40837C3B" w14:textId="77777777" w:rsidR="009E2F22" w:rsidRPr="00374E44" w:rsidRDefault="009E2F22" w:rsidP="00B25B3B">
      <w:pPr>
        <w:pStyle w:val="Akapitzlist"/>
        <w:numPr>
          <w:ilvl w:val="0"/>
          <w:numId w:val="51"/>
        </w:numPr>
        <w:jc w:val="both"/>
        <w:rPr>
          <w:rFonts w:ascii="Calibri" w:hAnsi="Calibri" w:cs="Calibri"/>
          <w:sz w:val="22"/>
          <w:szCs w:val="22"/>
        </w:rPr>
      </w:pPr>
      <w:r w:rsidRPr="00374E44">
        <w:rPr>
          <w:rFonts w:ascii="Calibri" w:hAnsi="Calibri" w:cs="Calibri"/>
          <w:sz w:val="22"/>
          <w:szCs w:val="22"/>
        </w:rPr>
        <w:t>Odbiór oraz potwierdzenie prawidłowości wykonania robót zanikających i ulegających zakryciu, dokonywane będą w imieniu Zamawiającego przez Inspektora Nadzoru Inwestorskiego.</w:t>
      </w:r>
    </w:p>
    <w:p w14:paraId="0F41BDBA" w14:textId="77777777" w:rsidR="009E2F22" w:rsidRDefault="009E2F22" w:rsidP="009E2F22">
      <w:pPr>
        <w:rPr>
          <w:rFonts w:ascii="Calibri" w:hAnsi="Calibri" w:cs="Calibri"/>
          <w:b/>
          <w:sz w:val="22"/>
          <w:szCs w:val="22"/>
        </w:rPr>
      </w:pPr>
    </w:p>
    <w:p w14:paraId="040F522F" w14:textId="514A7093" w:rsidR="009663A1" w:rsidRDefault="009E2F22" w:rsidP="009E2F22">
      <w:pPr>
        <w:jc w:val="center"/>
        <w:rPr>
          <w:rFonts w:ascii="Calibri" w:hAnsi="Calibri" w:cs="Calibri"/>
          <w:b/>
          <w:sz w:val="22"/>
          <w:szCs w:val="22"/>
        </w:rPr>
      </w:pPr>
      <w:r w:rsidRPr="00CA5884">
        <w:rPr>
          <w:rFonts w:ascii="Calibri" w:hAnsi="Calibri" w:cs="Calibri"/>
          <w:b/>
          <w:sz w:val="22"/>
          <w:szCs w:val="22"/>
        </w:rPr>
        <w:t>§13</w:t>
      </w:r>
    </w:p>
    <w:p w14:paraId="5AD07F2F" w14:textId="77777777" w:rsidR="009E2F22" w:rsidRDefault="009E2F22" w:rsidP="009E2F22">
      <w:pPr>
        <w:rPr>
          <w:rFonts w:ascii="Calibri" w:hAnsi="Calibri" w:cs="Calibri"/>
          <w:sz w:val="22"/>
          <w:szCs w:val="22"/>
        </w:rPr>
      </w:pPr>
      <w:r>
        <w:rPr>
          <w:rFonts w:ascii="Calibri" w:hAnsi="Calibri" w:cs="Calibri"/>
          <w:b/>
          <w:bCs/>
          <w:sz w:val="22"/>
          <w:szCs w:val="22"/>
        </w:rPr>
        <w:t xml:space="preserve">Przygotowanie i wyznaczenie </w:t>
      </w:r>
      <w:r>
        <w:rPr>
          <w:rFonts w:ascii="Calibri" w:hAnsi="Calibri" w:cs="Calibri"/>
          <w:b/>
          <w:sz w:val="22"/>
          <w:szCs w:val="22"/>
        </w:rPr>
        <w:t>terminu odbioru końcowego Przedmiotu Umowy</w:t>
      </w:r>
    </w:p>
    <w:p w14:paraId="0BAC0B10" w14:textId="6F3575EA" w:rsidR="009E2F22" w:rsidRDefault="009E2F22" w:rsidP="00B25B3B">
      <w:pPr>
        <w:numPr>
          <w:ilvl w:val="0"/>
          <w:numId w:val="19"/>
        </w:numPr>
        <w:jc w:val="both"/>
        <w:rPr>
          <w:rFonts w:ascii="Calibri" w:hAnsi="Calibri" w:cs="Calibri"/>
          <w:sz w:val="22"/>
          <w:szCs w:val="22"/>
        </w:rPr>
      </w:pPr>
      <w:r>
        <w:rPr>
          <w:rFonts w:ascii="Calibri" w:hAnsi="Calibri" w:cs="Calibri"/>
          <w:bCs/>
          <w:sz w:val="22"/>
          <w:szCs w:val="22"/>
        </w:rPr>
        <w:t>Do</w:t>
      </w:r>
      <w:r w:rsidR="00AE714B">
        <w:rPr>
          <w:rFonts w:ascii="Calibri" w:hAnsi="Calibri" w:cs="Calibri"/>
          <w:bCs/>
          <w:sz w:val="22"/>
          <w:szCs w:val="22"/>
        </w:rPr>
        <w:t xml:space="preserve"> </w:t>
      </w:r>
      <w:r>
        <w:rPr>
          <w:rFonts w:ascii="Calibri" w:hAnsi="Calibri" w:cs="Calibri"/>
          <w:sz w:val="22"/>
          <w:szCs w:val="22"/>
        </w:rPr>
        <w:t xml:space="preserve">obowiązków Wykonawcy należy skompletowanie i przedstawienie Inspektorowi Nadzoru Inwestorskiego dokumentów pozwalających na ocenę prawidłowego wykonania przedmiotu odbioru (operat kolaudacyjny, o którym mowa w </w:t>
      </w:r>
      <w:r w:rsidRPr="007F2781">
        <w:rPr>
          <w:rFonts w:ascii="Calibri" w:hAnsi="Calibri" w:cs="Calibri"/>
          <w:sz w:val="22"/>
          <w:szCs w:val="22"/>
        </w:rPr>
        <w:t xml:space="preserve">§11 ust. </w:t>
      </w:r>
      <w:r w:rsidR="00785BDF">
        <w:rPr>
          <w:rFonts w:ascii="Calibri" w:hAnsi="Calibri" w:cs="Calibri"/>
          <w:sz w:val="22"/>
          <w:szCs w:val="22"/>
        </w:rPr>
        <w:t>2</w:t>
      </w:r>
      <w:r w:rsidRPr="007F2781">
        <w:rPr>
          <w:rFonts w:ascii="Calibri" w:hAnsi="Calibri" w:cs="Calibri"/>
          <w:sz w:val="22"/>
          <w:szCs w:val="22"/>
        </w:rPr>
        <w:t xml:space="preserve"> Umowy).</w:t>
      </w:r>
    </w:p>
    <w:p w14:paraId="6231283F" w14:textId="67CA948B" w:rsidR="00374E44" w:rsidRDefault="009E2F22" w:rsidP="00B25B3B">
      <w:pPr>
        <w:numPr>
          <w:ilvl w:val="0"/>
          <w:numId w:val="19"/>
        </w:numPr>
        <w:jc w:val="both"/>
        <w:rPr>
          <w:rFonts w:ascii="Calibri" w:hAnsi="Calibri" w:cs="Calibri"/>
          <w:sz w:val="22"/>
          <w:szCs w:val="22"/>
        </w:rPr>
      </w:pPr>
      <w:r>
        <w:rPr>
          <w:rFonts w:ascii="Calibri" w:hAnsi="Calibri" w:cs="Calibri"/>
          <w:sz w:val="22"/>
          <w:szCs w:val="22"/>
        </w:rPr>
        <w:t xml:space="preserve">Zakończenie wykonanych robót, Kierownik </w:t>
      </w:r>
      <w:r w:rsidR="00BC67B6">
        <w:rPr>
          <w:rFonts w:ascii="Calibri" w:hAnsi="Calibri" w:cs="Calibri"/>
          <w:sz w:val="22"/>
          <w:szCs w:val="22"/>
        </w:rPr>
        <w:t>Budowy</w:t>
      </w:r>
      <w:r>
        <w:rPr>
          <w:rFonts w:ascii="Calibri" w:hAnsi="Calibri" w:cs="Calibri"/>
          <w:sz w:val="22"/>
          <w:szCs w:val="22"/>
        </w:rPr>
        <w:t xml:space="preserve"> potwierdza</w:t>
      </w:r>
      <w:r w:rsidR="003C2814">
        <w:rPr>
          <w:rFonts w:ascii="Calibri" w:hAnsi="Calibri" w:cs="Calibri"/>
          <w:sz w:val="22"/>
          <w:szCs w:val="22"/>
        </w:rPr>
        <w:t xml:space="preserve"> odpowiednim wpisem do dziennik</w:t>
      </w:r>
      <w:r w:rsidR="00FC35C4">
        <w:rPr>
          <w:rFonts w:ascii="Calibri" w:hAnsi="Calibri" w:cs="Calibri"/>
          <w:sz w:val="22"/>
          <w:szCs w:val="22"/>
        </w:rPr>
        <w:t>a</w:t>
      </w:r>
      <w:r>
        <w:rPr>
          <w:rFonts w:ascii="Calibri" w:hAnsi="Calibri" w:cs="Calibri"/>
          <w:sz w:val="22"/>
          <w:szCs w:val="22"/>
        </w:rPr>
        <w:t xml:space="preserve"> budowy. Wykonawca powiadamia na piśmie o tym fakcie Zamawiającego i Inspektora Nadzoru Inwestorskiego. Jednocześnie przekazuje Inspektorowi Nadzoru Inwestorskiemu operat, o którym mowa w </w:t>
      </w:r>
      <w:r w:rsidRPr="007F2781">
        <w:rPr>
          <w:rFonts w:ascii="Calibri" w:hAnsi="Calibri" w:cs="Calibri"/>
          <w:sz w:val="22"/>
          <w:szCs w:val="22"/>
        </w:rPr>
        <w:t xml:space="preserve">§11 ust. </w:t>
      </w:r>
      <w:r w:rsidR="00785BDF">
        <w:rPr>
          <w:rFonts w:ascii="Calibri" w:hAnsi="Calibri" w:cs="Calibri"/>
          <w:sz w:val="22"/>
          <w:szCs w:val="22"/>
        </w:rPr>
        <w:t>2</w:t>
      </w:r>
      <w:r>
        <w:rPr>
          <w:rFonts w:ascii="Calibri" w:hAnsi="Calibri" w:cs="Calibri"/>
          <w:sz w:val="22"/>
          <w:szCs w:val="22"/>
        </w:rPr>
        <w:t xml:space="preserve"> Umowy oraz wszystkie dokumenty niezbędne do dokonania końcowego odbioru robót i rozliczenia wynagrodzenia Wykonawcy.</w:t>
      </w:r>
    </w:p>
    <w:p w14:paraId="12E1E503" w14:textId="728AAD5C" w:rsidR="009E2F22" w:rsidRPr="00BC1497" w:rsidRDefault="009E2F22" w:rsidP="00B25B3B">
      <w:pPr>
        <w:pStyle w:val="Akapitzlist"/>
        <w:numPr>
          <w:ilvl w:val="0"/>
          <w:numId w:val="19"/>
        </w:numPr>
        <w:jc w:val="both"/>
        <w:rPr>
          <w:rFonts w:ascii="Calibri" w:hAnsi="Calibri" w:cs="Calibri"/>
          <w:sz w:val="22"/>
          <w:szCs w:val="22"/>
        </w:rPr>
      </w:pPr>
      <w:r w:rsidRPr="00BC1497">
        <w:rPr>
          <w:rFonts w:ascii="Calibri" w:hAnsi="Calibri" w:cs="Calibri"/>
          <w:sz w:val="22"/>
          <w:szCs w:val="22"/>
        </w:rPr>
        <w:t xml:space="preserve">W </w:t>
      </w:r>
      <w:r w:rsidRPr="00BC1497">
        <w:rPr>
          <w:rFonts w:ascii="Calibri" w:hAnsi="Calibri" w:cs="Calibri"/>
          <w:sz w:val="22"/>
          <w:szCs w:val="22"/>
          <w:u w:val="single"/>
        </w:rPr>
        <w:t xml:space="preserve">ciągu </w:t>
      </w:r>
      <w:r w:rsidR="00EF3D48">
        <w:rPr>
          <w:rFonts w:ascii="Calibri" w:hAnsi="Calibri" w:cs="Calibri"/>
          <w:b/>
          <w:sz w:val="22"/>
          <w:szCs w:val="22"/>
          <w:u w:val="single"/>
        </w:rPr>
        <w:t>3</w:t>
      </w:r>
      <w:r w:rsidRPr="00BC1497">
        <w:rPr>
          <w:rFonts w:ascii="Calibri" w:hAnsi="Calibri" w:cs="Calibri"/>
          <w:b/>
          <w:sz w:val="22"/>
          <w:szCs w:val="22"/>
          <w:u w:val="single"/>
        </w:rPr>
        <w:t xml:space="preserve"> dni roboczych</w:t>
      </w:r>
      <w:r w:rsidRPr="00BC1497">
        <w:rPr>
          <w:rFonts w:ascii="Calibri" w:hAnsi="Calibri" w:cs="Calibri"/>
          <w:sz w:val="22"/>
          <w:szCs w:val="22"/>
          <w:u w:val="single"/>
        </w:rPr>
        <w:t xml:space="preserve"> Inspektor Nadzoru Inwestorskiego</w:t>
      </w:r>
      <w:r w:rsidRPr="00BC1497">
        <w:rPr>
          <w:rFonts w:ascii="Calibri" w:hAnsi="Calibri" w:cs="Calibri"/>
          <w:sz w:val="22"/>
          <w:szCs w:val="22"/>
        </w:rPr>
        <w:t xml:space="preserve"> dokonuje weryfikacji zgłoszenia Wykonawcy i potwierdza osiągnięcie przez Wykonawcę gotowości do odbioru końcowego, a w szczególności:</w:t>
      </w:r>
    </w:p>
    <w:p w14:paraId="7F1B5BAF"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t>Potwierdza zakończenie wszystkich robót będących przedmiotem Umowy, oraz ich zgodność z obowiązującymi przepisami prawnymi i zasadami wiedzy technicznej, a w szczególności z Umową, SWZ, dokumentacją projektową i techniczną, w tym Specyfikacjami technicznymi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 oraz Ofertą Wykonawcy,</w:t>
      </w:r>
    </w:p>
    <w:p w14:paraId="5799403C"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t>potwierdza sprawdzenie i odebranie wszystkich robót zanikających i tych, które uległy zakryciu,</w:t>
      </w:r>
    </w:p>
    <w:p w14:paraId="2D421AC9"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t>potwierdza zgodność jakości wykonanych robót i wbudowanych materiałów budowlanych z obowiązującymi w tym zakresie normami i przepisami,</w:t>
      </w:r>
    </w:p>
    <w:p w14:paraId="5C0A5474"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t>sprawdza prawidłowość i kompletność przekazanego przez Wykonawcę operatu kolaudacyjnego (kompletu dokumentacji powykonawczej) oraz dopuszcza go do odbioru,</w:t>
      </w:r>
    </w:p>
    <w:p w14:paraId="1356D244"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t>sprawdza wszystkie dokumenty niezbędne do dokonania rozliczenia wynagrodzenia Wykonawcy.</w:t>
      </w:r>
    </w:p>
    <w:p w14:paraId="04CD324E" w14:textId="77777777" w:rsidR="009E2F22" w:rsidRDefault="009E2F22" w:rsidP="009E2F22">
      <w:pPr>
        <w:ind w:left="709"/>
        <w:jc w:val="both"/>
        <w:rPr>
          <w:rFonts w:ascii="Calibri" w:hAnsi="Calibri" w:cs="Calibri"/>
          <w:sz w:val="22"/>
          <w:szCs w:val="22"/>
        </w:rPr>
      </w:pPr>
      <w:r>
        <w:rPr>
          <w:rFonts w:ascii="Calibri" w:hAnsi="Calibri" w:cs="Calibri"/>
          <w:sz w:val="22"/>
          <w:szCs w:val="22"/>
        </w:rPr>
        <w:t xml:space="preserve">Potwierdzenie osiągnięcia przez Wykonawcę gotowości do odbioru, Inspektor Nadzoru Inwestorskiego stwierdza powiadomieniem </w:t>
      </w:r>
      <w:r>
        <w:rPr>
          <w:rFonts w:ascii="Calibri" w:hAnsi="Calibri" w:cs="Calibri"/>
          <w:iCs/>
          <w:sz w:val="22"/>
          <w:szCs w:val="22"/>
        </w:rPr>
        <w:t xml:space="preserve">na </w:t>
      </w:r>
      <w:r>
        <w:rPr>
          <w:rFonts w:ascii="Calibri" w:hAnsi="Calibri" w:cs="Calibri"/>
          <w:sz w:val="22"/>
          <w:szCs w:val="22"/>
        </w:rPr>
        <w:t>piśmie o tym fakcie Zamawiającego. Jeżeli Inspektor Nadzoru Inwestorskiego nie potwierdzi gotowości do odbioru, wówczas obowiązany jest przekazać Wykonawcy i Zamawiającemu pisemną informację z uzasadnieniem odmowy potwierdzenia gotowości do odbioru.</w:t>
      </w:r>
    </w:p>
    <w:p w14:paraId="4F0F8545" w14:textId="77777777" w:rsidR="00374E44" w:rsidRDefault="009E2F22" w:rsidP="00B25B3B">
      <w:pPr>
        <w:pStyle w:val="Akapitzlist"/>
        <w:numPr>
          <w:ilvl w:val="0"/>
          <w:numId w:val="19"/>
        </w:numPr>
        <w:jc w:val="both"/>
        <w:rPr>
          <w:rFonts w:ascii="Calibri" w:hAnsi="Calibri" w:cs="Calibri"/>
          <w:sz w:val="22"/>
          <w:szCs w:val="22"/>
        </w:rPr>
      </w:pPr>
      <w:r w:rsidRPr="00374E44">
        <w:rPr>
          <w:rFonts w:ascii="Calibri" w:hAnsi="Calibri" w:cs="Calibri"/>
          <w:sz w:val="22"/>
          <w:szCs w:val="22"/>
        </w:rPr>
        <w:t>Inspektor Nadzoru Inwestorskiego podczas sprawdzeń i odbioru może zażądać wykonania pomiarów dodatkowych. Wykonawca będzie ponosić koszty pomiarów, jeśli wykażą one, że pomiary zasadnicze były nieprawidłowe.</w:t>
      </w:r>
    </w:p>
    <w:p w14:paraId="217884FB" w14:textId="2E836E50" w:rsidR="00374E44" w:rsidRDefault="009E2F22" w:rsidP="00B25B3B">
      <w:pPr>
        <w:pStyle w:val="Akapitzlist"/>
        <w:numPr>
          <w:ilvl w:val="0"/>
          <w:numId w:val="19"/>
        </w:numPr>
        <w:jc w:val="both"/>
        <w:rPr>
          <w:rFonts w:ascii="Calibri" w:hAnsi="Calibri" w:cs="Calibri"/>
          <w:sz w:val="22"/>
          <w:szCs w:val="22"/>
        </w:rPr>
      </w:pPr>
      <w:r w:rsidRPr="00374E44">
        <w:rPr>
          <w:rFonts w:ascii="Calibri" w:hAnsi="Calibri" w:cs="Calibri"/>
          <w:sz w:val="22"/>
          <w:szCs w:val="22"/>
        </w:rPr>
        <w:lastRenderedPageBreak/>
        <w:t xml:space="preserve">Odbiór winien być przygotowany przez Wykonawcę z należytą starannością. </w:t>
      </w:r>
      <w:r w:rsidRPr="00374E44">
        <w:rPr>
          <w:rFonts w:ascii="Calibri" w:hAnsi="Calibri" w:cs="Calibri"/>
          <w:sz w:val="22"/>
          <w:szCs w:val="22"/>
          <w:u w:val="single"/>
        </w:rPr>
        <w:t>Zamawiający</w:t>
      </w:r>
      <w:r w:rsidR="00FA5974">
        <w:rPr>
          <w:rFonts w:ascii="Calibri" w:hAnsi="Calibri" w:cs="Calibri"/>
          <w:sz w:val="22"/>
          <w:szCs w:val="22"/>
          <w:u w:val="single"/>
        </w:rPr>
        <w:t xml:space="preserve"> </w:t>
      </w:r>
      <w:r w:rsidRPr="00374E44">
        <w:rPr>
          <w:rFonts w:ascii="Calibri" w:hAnsi="Calibri" w:cs="Calibri"/>
          <w:sz w:val="22"/>
          <w:szCs w:val="22"/>
          <w:u w:val="single"/>
        </w:rPr>
        <w:t xml:space="preserve">wyznacza datę odbioru i rozpoczyna go w ciągu </w:t>
      </w:r>
      <w:r w:rsidR="00EF3D48">
        <w:rPr>
          <w:rFonts w:ascii="Calibri" w:hAnsi="Calibri" w:cs="Calibri"/>
          <w:b/>
          <w:sz w:val="22"/>
          <w:szCs w:val="22"/>
          <w:u w:val="single"/>
        </w:rPr>
        <w:t>3</w:t>
      </w:r>
      <w:r w:rsidRPr="00374E44">
        <w:rPr>
          <w:rFonts w:ascii="Calibri" w:hAnsi="Calibri" w:cs="Calibri"/>
          <w:b/>
          <w:sz w:val="22"/>
          <w:szCs w:val="22"/>
          <w:u w:val="single"/>
        </w:rPr>
        <w:t xml:space="preserve"> dni </w:t>
      </w:r>
      <w:r w:rsidRPr="00374E44">
        <w:rPr>
          <w:rFonts w:ascii="Calibri" w:hAnsi="Calibri" w:cs="Calibri"/>
          <w:sz w:val="22"/>
          <w:szCs w:val="22"/>
          <w:u w:val="single"/>
        </w:rPr>
        <w:t>od daty pisemnego potwierdzenia przez Inspektora Nadzoru Inwestorskiego osiągnięcia gotowości do odbioru</w:t>
      </w:r>
      <w:r w:rsidRPr="00374E44">
        <w:rPr>
          <w:rFonts w:ascii="Calibri" w:hAnsi="Calibri" w:cs="Calibri"/>
          <w:sz w:val="22"/>
          <w:szCs w:val="22"/>
        </w:rPr>
        <w:t>. O wyznaczeniu terminu odbioru, Zamawiający zawiadamia uczestników odbioru na piśmie.</w:t>
      </w:r>
    </w:p>
    <w:p w14:paraId="27924DA7" w14:textId="77777777" w:rsidR="00374E44" w:rsidRDefault="009E2F22" w:rsidP="00B25B3B">
      <w:pPr>
        <w:pStyle w:val="Akapitzlist"/>
        <w:numPr>
          <w:ilvl w:val="0"/>
          <w:numId w:val="19"/>
        </w:numPr>
        <w:jc w:val="both"/>
        <w:rPr>
          <w:rFonts w:ascii="Calibri" w:hAnsi="Calibri" w:cs="Calibri"/>
          <w:sz w:val="22"/>
          <w:szCs w:val="22"/>
        </w:rPr>
      </w:pPr>
      <w:r w:rsidRPr="00374E44">
        <w:rPr>
          <w:rFonts w:ascii="Calibri" w:hAnsi="Calibri" w:cs="Calibri"/>
          <w:sz w:val="22"/>
          <w:szCs w:val="22"/>
        </w:rPr>
        <w:t>Jeżeli mimo otrzymania zawiadomienia o terminie odbioru, Wykonawca nie weźmie udziału w odbiorze, Zamawiający dokona odbioru przez powołaną do tego komisję, w dniu przewidzianym do odbioru. Protokół sporządzony z takiego odbioru, jest równoznaczny z protokołem odbioru opisanym w §14 Umowy.</w:t>
      </w:r>
    </w:p>
    <w:p w14:paraId="32B9C98C" w14:textId="77777777" w:rsidR="00B40234" w:rsidRPr="00AE714B" w:rsidRDefault="009E2F22" w:rsidP="00B40234">
      <w:pPr>
        <w:pStyle w:val="Akapitzlist"/>
        <w:numPr>
          <w:ilvl w:val="0"/>
          <w:numId w:val="19"/>
        </w:numPr>
        <w:jc w:val="both"/>
        <w:rPr>
          <w:rFonts w:ascii="Calibri" w:hAnsi="Calibri" w:cs="Calibri"/>
          <w:sz w:val="22"/>
          <w:szCs w:val="22"/>
        </w:rPr>
      </w:pPr>
      <w:r w:rsidRPr="00374E44">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w:t>
      </w:r>
      <w:r w:rsidR="009663A1">
        <w:rPr>
          <w:rFonts w:ascii="Calibri" w:hAnsi="Calibri" w:cs="Calibri"/>
          <w:sz w:val="22"/>
          <w:szCs w:val="22"/>
        </w:rPr>
        <w:t>ykuć, itp.) obciążają Wykonawcę.</w:t>
      </w:r>
    </w:p>
    <w:p w14:paraId="70BD333B" w14:textId="2FCD9FC7" w:rsidR="009663A1" w:rsidRDefault="009E2F22" w:rsidP="009E2F22">
      <w:pPr>
        <w:jc w:val="center"/>
        <w:rPr>
          <w:rFonts w:ascii="Calibri" w:hAnsi="Calibri" w:cs="Calibri"/>
          <w:b/>
          <w:sz w:val="22"/>
          <w:szCs w:val="22"/>
        </w:rPr>
      </w:pPr>
      <w:r>
        <w:rPr>
          <w:rFonts w:ascii="Calibri" w:hAnsi="Calibri" w:cs="Calibri"/>
          <w:b/>
          <w:sz w:val="22"/>
          <w:szCs w:val="22"/>
        </w:rPr>
        <w:t>§14</w:t>
      </w:r>
    </w:p>
    <w:p w14:paraId="25634FF4" w14:textId="567403BE" w:rsidR="009E2F22" w:rsidRDefault="009E2F22" w:rsidP="009E2F22">
      <w:pPr>
        <w:jc w:val="both"/>
        <w:rPr>
          <w:rFonts w:ascii="Calibri" w:hAnsi="Calibri" w:cs="Calibri"/>
          <w:b/>
          <w:sz w:val="22"/>
          <w:szCs w:val="22"/>
        </w:rPr>
      </w:pPr>
      <w:r>
        <w:rPr>
          <w:rFonts w:ascii="Calibri" w:hAnsi="Calibri" w:cs="Calibri"/>
          <w:b/>
          <w:sz w:val="22"/>
          <w:szCs w:val="22"/>
        </w:rPr>
        <w:t>Czynności odbioru końcowego Przedmiotu Umowy</w:t>
      </w:r>
    </w:p>
    <w:p w14:paraId="6DFEFE4F" w14:textId="6233B7BA"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 xml:space="preserve">Odbioru Przedmiotu Umowy dokonuje komisja odbiorowa powołana przez Zamawiającego. Wykonawca i Zamawiający mogą na swój koszt, korzystać z opinii rzeczoznawców. Zakończenie </w:t>
      </w:r>
      <w:r>
        <w:rPr>
          <w:rFonts w:ascii="Calibri" w:hAnsi="Calibri" w:cs="Calibri"/>
          <w:b/>
          <w:sz w:val="22"/>
          <w:szCs w:val="22"/>
        </w:rPr>
        <w:t>odbioru końcowego</w:t>
      </w:r>
      <w:r>
        <w:rPr>
          <w:rFonts w:ascii="Calibri" w:hAnsi="Calibri" w:cs="Calibri"/>
          <w:sz w:val="22"/>
          <w:szCs w:val="22"/>
        </w:rPr>
        <w:t xml:space="preserve"> powinno nastąpić w terminie </w:t>
      </w:r>
      <w:r>
        <w:rPr>
          <w:rFonts w:ascii="Calibri" w:hAnsi="Calibri" w:cs="Calibri"/>
          <w:b/>
          <w:sz w:val="22"/>
          <w:szCs w:val="22"/>
        </w:rPr>
        <w:t>do 10 dni roboczych</w:t>
      </w:r>
      <w:r>
        <w:rPr>
          <w:rFonts w:ascii="Calibri" w:hAnsi="Calibri" w:cs="Calibri"/>
          <w:sz w:val="22"/>
          <w:szCs w:val="22"/>
        </w:rPr>
        <w:t xml:space="preserve"> od daty jego rozpoczęcia.</w:t>
      </w:r>
    </w:p>
    <w:p w14:paraId="6A6EFF27" w14:textId="77777777"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W czynnościach odbioru powinni uczestniczyć:</w:t>
      </w:r>
    </w:p>
    <w:p w14:paraId="3F3F6F15" w14:textId="777777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Przedstawiciele Zamawiającego,</w:t>
      </w:r>
    </w:p>
    <w:p w14:paraId="7F955264" w14:textId="777777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Wykonawca,</w:t>
      </w:r>
    </w:p>
    <w:p w14:paraId="31367B47" w14:textId="5BF16548"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Kierowni</w:t>
      </w:r>
      <w:r w:rsidR="00A061B2">
        <w:rPr>
          <w:rFonts w:ascii="Calibri" w:hAnsi="Calibri" w:cs="Calibri"/>
          <w:sz w:val="22"/>
          <w:szCs w:val="22"/>
        </w:rPr>
        <w:t>k</w:t>
      </w:r>
      <w:r>
        <w:rPr>
          <w:rFonts w:ascii="Calibri" w:hAnsi="Calibri" w:cs="Calibri"/>
          <w:sz w:val="22"/>
          <w:szCs w:val="22"/>
        </w:rPr>
        <w:t xml:space="preserve"> </w:t>
      </w:r>
      <w:r w:rsidR="00BC67B6">
        <w:rPr>
          <w:rFonts w:ascii="Calibri" w:hAnsi="Calibri" w:cs="Calibri"/>
          <w:sz w:val="22"/>
          <w:szCs w:val="22"/>
        </w:rPr>
        <w:t>Budowy</w:t>
      </w:r>
      <w:r>
        <w:rPr>
          <w:rFonts w:ascii="Calibri" w:hAnsi="Calibri" w:cs="Calibri"/>
          <w:sz w:val="22"/>
          <w:szCs w:val="22"/>
        </w:rPr>
        <w:t>,</w:t>
      </w:r>
    </w:p>
    <w:p w14:paraId="1224279D" w14:textId="3E7B18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Inspektor Nadzoru Inwestorskiego</w:t>
      </w:r>
      <w:r w:rsidR="00AE714B">
        <w:rPr>
          <w:rFonts w:ascii="Calibri" w:hAnsi="Calibri" w:cs="Calibri"/>
          <w:sz w:val="22"/>
          <w:szCs w:val="22"/>
        </w:rPr>
        <w:t>,</w:t>
      </w:r>
    </w:p>
    <w:p w14:paraId="10107D31" w14:textId="777777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Przedstawiciele jednostek, których udział nakazują odrębne przepisy.</w:t>
      </w:r>
    </w:p>
    <w:p w14:paraId="639F7B65" w14:textId="77777777"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Nieobecność poszczególnych uczestników w czynnościach odbioru nie wstrzymuje czynności odbioru.</w:t>
      </w:r>
    </w:p>
    <w:p w14:paraId="784DAD2D" w14:textId="5A29C2BE"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Strony postanawiają, że z czynności odbioru będzie spisany protokół odbioru końcowego Przedmiotu Umowy, zawierający wszelkie ustalenia dokonane w toku odbioru, jak też terminy wyznaczone na usunięcie stwierdzonych w toku odbioru ewentualnych wad. Protokół odbioru zostanie podpisany przez Strony, w dniu zakończenia czynności odbioru. Dzień ten stanowić będzie datę odbioru końcowego Przedmiotu Umowy.</w:t>
      </w:r>
    </w:p>
    <w:p w14:paraId="56F98F3B" w14:textId="77777777"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Jeżeli w toku odbioru zostanie stwierdzone, że Przedmiot Umowy nie osiągnął gotowości do odbioru z powodu niezakończenia robót, wykrytych wad lub nie przeprowadzenia wszystkich prób, Zamawiający może odmówić odbioru. Stwierdzone przy odbiorze braki umieszcza się w protokole odbioru robót, z podaniem terminu ich wykonania.</w:t>
      </w:r>
    </w:p>
    <w:p w14:paraId="3EF8BC40" w14:textId="78506583" w:rsidR="00374E44" w:rsidRPr="00AF1A15" w:rsidRDefault="009E2F22" w:rsidP="00B25B3B">
      <w:pPr>
        <w:numPr>
          <w:ilvl w:val="0"/>
          <w:numId w:val="21"/>
        </w:numPr>
        <w:jc w:val="both"/>
        <w:rPr>
          <w:rFonts w:ascii="Calibri" w:hAnsi="Calibri" w:cs="Calibri"/>
          <w:sz w:val="22"/>
          <w:szCs w:val="22"/>
        </w:rPr>
      </w:pPr>
      <w:r>
        <w:rPr>
          <w:rFonts w:ascii="Calibri" w:hAnsi="Calibri" w:cs="Calibri"/>
          <w:sz w:val="22"/>
          <w:szCs w:val="22"/>
        </w:rPr>
        <w:t>Po uzupełnieniu braków Wykonawca jest zobowiązany ponownie zgłosić osiągnięcie gotowości do odbioru i uzyskać potwierdzenie jej osiągnięcia przez Inspektora Nadzoru Inwestorskiego,</w:t>
      </w:r>
      <w:r w:rsidR="00F372B3">
        <w:rPr>
          <w:rFonts w:ascii="Calibri" w:hAnsi="Calibri" w:cs="Calibri"/>
          <w:sz w:val="22"/>
          <w:szCs w:val="22"/>
        </w:rPr>
        <w:t xml:space="preserve"> w trybie opisanym w §13 Umowy. </w:t>
      </w:r>
      <w:r>
        <w:rPr>
          <w:rFonts w:ascii="Calibri" w:hAnsi="Calibri" w:cs="Calibri"/>
          <w:sz w:val="22"/>
          <w:szCs w:val="22"/>
        </w:rPr>
        <w:t xml:space="preserve">Po potwierdzeniu gotowości do odbioru przez Inspektora Nadzoru Inwestorskiego, Zamawiający wyznacza nową datę odbioru, który zostanie przeprowadzony w trybie ustalonym w §13 i §14 </w:t>
      </w:r>
      <w:r w:rsidRPr="00C807CF">
        <w:rPr>
          <w:rFonts w:ascii="Calibri" w:hAnsi="Calibri" w:cs="Calibri"/>
          <w:sz w:val="22"/>
          <w:szCs w:val="22"/>
        </w:rPr>
        <w:t>Umowy.</w:t>
      </w:r>
    </w:p>
    <w:p w14:paraId="675AB9B7" w14:textId="27D43B25" w:rsidR="002459CE" w:rsidRPr="00AF1A15" w:rsidRDefault="009E2F22" w:rsidP="00B25B3B">
      <w:pPr>
        <w:numPr>
          <w:ilvl w:val="0"/>
          <w:numId w:val="21"/>
        </w:numPr>
        <w:jc w:val="both"/>
        <w:rPr>
          <w:rFonts w:ascii="Calibri" w:hAnsi="Calibri" w:cs="Calibri"/>
          <w:sz w:val="22"/>
          <w:szCs w:val="22"/>
        </w:rPr>
      </w:pPr>
      <w:r w:rsidRPr="00AF1A15">
        <w:rPr>
          <w:rFonts w:ascii="Calibri" w:hAnsi="Calibri" w:cs="Calibri"/>
          <w:sz w:val="22"/>
          <w:szCs w:val="22"/>
        </w:rPr>
        <w:t xml:space="preserve">W przypadku stwierdzenia podczas końcowego odbioru Przedmiotu Umowy wad </w:t>
      </w:r>
      <w:r w:rsidR="00FA5974" w:rsidRPr="00AF1A15">
        <w:rPr>
          <w:rFonts w:ascii="Calibri" w:hAnsi="Calibri" w:cs="Calibri"/>
          <w:sz w:val="22"/>
          <w:szCs w:val="22"/>
        </w:rPr>
        <w:t xml:space="preserve">umożliwiających użytkowanie obiektów i jednocześnie </w:t>
      </w:r>
      <w:r w:rsidRPr="00AF1A15">
        <w:rPr>
          <w:rFonts w:ascii="Calibri" w:hAnsi="Calibri" w:cs="Calibri"/>
          <w:sz w:val="22"/>
          <w:szCs w:val="22"/>
        </w:rPr>
        <w:t>nadających si</w:t>
      </w:r>
      <w:r w:rsidR="00AE714B" w:rsidRPr="00AF1A15">
        <w:rPr>
          <w:rFonts w:ascii="Calibri" w:hAnsi="Calibri" w:cs="Calibri"/>
          <w:sz w:val="22"/>
          <w:szCs w:val="22"/>
        </w:rPr>
        <w:t xml:space="preserve">ę do usunięcia, Zamawiający </w:t>
      </w:r>
      <w:r w:rsidR="00FA5974" w:rsidRPr="00AF1A15">
        <w:rPr>
          <w:rFonts w:ascii="Calibri" w:hAnsi="Calibri" w:cs="Calibri"/>
          <w:sz w:val="22"/>
          <w:szCs w:val="22"/>
        </w:rPr>
        <w:t xml:space="preserve">może wskazać </w:t>
      </w:r>
      <w:r w:rsidR="00AE714B" w:rsidRPr="00AF1A15">
        <w:rPr>
          <w:rFonts w:ascii="Calibri" w:hAnsi="Calibri" w:cs="Calibri"/>
          <w:sz w:val="22"/>
          <w:szCs w:val="22"/>
        </w:rPr>
        <w:t>w/w wady w protokole odbioru robót i wyznaczy</w:t>
      </w:r>
      <w:r w:rsidR="00FA5974" w:rsidRPr="00AF1A15">
        <w:rPr>
          <w:rFonts w:ascii="Calibri" w:hAnsi="Calibri" w:cs="Calibri"/>
          <w:sz w:val="22"/>
          <w:szCs w:val="22"/>
        </w:rPr>
        <w:t>ć</w:t>
      </w:r>
      <w:r w:rsidRPr="00AF1A15">
        <w:rPr>
          <w:rFonts w:ascii="Calibri" w:hAnsi="Calibri" w:cs="Calibri"/>
          <w:sz w:val="22"/>
          <w:szCs w:val="22"/>
        </w:rPr>
        <w:t xml:space="preserve"> termin na </w:t>
      </w:r>
      <w:r w:rsidR="00AE714B" w:rsidRPr="00AF1A15">
        <w:rPr>
          <w:rFonts w:ascii="Calibri" w:hAnsi="Calibri" w:cs="Calibri"/>
          <w:sz w:val="22"/>
          <w:szCs w:val="22"/>
        </w:rPr>
        <w:t>ich usunięcie, i dokona</w:t>
      </w:r>
      <w:r w:rsidR="00FA5974" w:rsidRPr="00AF1A15">
        <w:rPr>
          <w:rFonts w:ascii="Calibri" w:hAnsi="Calibri" w:cs="Calibri"/>
          <w:sz w:val="22"/>
          <w:szCs w:val="22"/>
        </w:rPr>
        <w:t>ć</w:t>
      </w:r>
      <w:r w:rsidRPr="00AF1A15">
        <w:rPr>
          <w:rFonts w:ascii="Calibri" w:hAnsi="Calibri" w:cs="Calibri"/>
          <w:sz w:val="22"/>
          <w:szCs w:val="22"/>
        </w:rPr>
        <w:t xml:space="preserve"> </w:t>
      </w:r>
      <w:r w:rsidR="002459CE" w:rsidRPr="00AF1A15">
        <w:rPr>
          <w:rFonts w:ascii="Calibri" w:hAnsi="Calibri" w:cs="Calibri"/>
          <w:sz w:val="22"/>
          <w:szCs w:val="22"/>
        </w:rPr>
        <w:t xml:space="preserve">protokolarnego końcowego </w:t>
      </w:r>
      <w:r w:rsidRPr="00AF1A15">
        <w:rPr>
          <w:rFonts w:ascii="Calibri" w:hAnsi="Calibri" w:cs="Calibri"/>
          <w:sz w:val="22"/>
          <w:szCs w:val="22"/>
        </w:rPr>
        <w:t>odbioru robót</w:t>
      </w:r>
      <w:r w:rsidR="002459CE" w:rsidRPr="00AF1A15">
        <w:rPr>
          <w:rFonts w:ascii="Calibri" w:hAnsi="Calibri" w:cs="Calibri"/>
          <w:sz w:val="22"/>
          <w:szCs w:val="22"/>
        </w:rPr>
        <w:t xml:space="preserve"> z wadami. Po bezskutecznym upływie wyznaczonego terminu usunięcia wad, Zamawiający może:</w:t>
      </w:r>
    </w:p>
    <w:p w14:paraId="1E9392D9" w14:textId="77777777" w:rsidR="002459CE" w:rsidRPr="00AF1A15" w:rsidRDefault="002459CE" w:rsidP="002459CE">
      <w:pPr>
        <w:pStyle w:val="Akapitzlist"/>
        <w:widowControl w:val="0"/>
        <w:numPr>
          <w:ilvl w:val="0"/>
          <w:numId w:val="88"/>
        </w:numPr>
        <w:autoSpaceDE w:val="0"/>
        <w:autoSpaceDN w:val="0"/>
        <w:adjustRightInd w:val="0"/>
        <w:jc w:val="both"/>
        <w:rPr>
          <w:rFonts w:ascii="Calibri" w:hAnsi="Calibri" w:cs="Calibri"/>
          <w:sz w:val="22"/>
          <w:szCs w:val="22"/>
        </w:rPr>
      </w:pPr>
      <w:r w:rsidRPr="00AF1A15">
        <w:rPr>
          <w:rFonts w:ascii="Calibri" w:hAnsi="Calibri" w:cs="Calibri"/>
          <w:sz w:val="22"/>
          <w:szCs w:val="22"/>
        </w:rPr>
        <w:t>naliczyć kary umowne zgodnie z warunkami Umowy,</w:t>
      </w:r>
    </w:p>
    <w:p w14:paraId="1E7561DB" w14:textId="77777777" w:rsidR="002459CE" w:rsidRPr="00AF1A15" w:rsidRDefault="002459CE" w:rsidP="002459CE">
      <w:pPr>
        <w:pStyle w:val="Akapitzlist"/>
        <w:widowControl w:val="0"/>
        <w:numPr>
          <w:ilvl w:val="0"/>
          <w:numId w:val="88"/>
        </w:numPr>
        <w:autoSpaceDE w:val="0"/>
        <w:autoSpaceDN w:val="0"/>
        <w:adjustRightInd w:val="0"/>
        <w:jc w:val="both"/>
        <w:rPr>
          <w:rFonts w:ascii="Calibri" w:hAnsi="Calibri" w:cs="Calibri"/>
          <w:sz w:val="22"/>
          <w:szCs w:val="22"/>
        </w:rPr>
      </w:pPr>
      <w:r w:rsidRPr="00AF1A15">
        <w:rPr>
          <w:rFonts w:ascii="Calibri" w:hAnsi="Calibri" w:cs="Calibri"/>
          <w:sz w:val="22"/>
          <w:szCs w:val="22"/>
        </w:rPr>
        <w:t>powierzyć usunięcie wad podmiotowi trzeciemu na koszt i ryzyko Wykonawcy (wykonanie zastępcze).</w:t>
      </w:r>
    </w:p>
    <w:p w14:paraId="1837CBED" w14:textId="77777777" w:rsidR="009E2F22" w:rsidRPr="00AF1A15" w:rsidRDefault="009E2F22" w:rsidP="00B25B3B">
      <w:pPr>
        <w:numPr>
          <w:ilvl w:val="0"/>
          <w:numId w:val="21"/>
        </w:numPr>
        <w:jc w:val="both"/>
        <w:rPr>
          <w:rFonts w:ascii="Calibri" w:hAnsi="Calibri" w:cs="Calibri"/>
          <w:sz w:val="22"/>
          <w:szCs w:val="22"/>
        </w:rPr>
      </w:pPr>
      <w:r w:rsidRPr="00AF1A15">
        <w:rPr>
          <w:rFonts w:ascii="Calibri" w:hAnsi="Calibri" w:cs="Calibri"/>
          <w:sz w:val="22"/>
          <w:szCs w:val="22"/>
        </w:rPr>
        <w:t>W przypadku stwierdzenia podczas odbioru końcowego, wad nie nadających się do usunięcia:</w:t>
      </w:r>
    </w:p>
    <w:p w14:paraId="2F9713DF" w14:textId="77777777" w:rsidR="00374E44" w:rsidRDefault="009E2F22" w:rsidP="00B25B3B">
      <w:pPr>
        <w:pStyle w:val="Akapitzlist"/>
        <w:widowControl w:val="0"/>
        <w:numPr>
          <w:ilvl w:val="0"/>
          <w:numId w:val="52"/>
        </w:numPr>
        <w:autoSpaceDE w:val="0"/>
        <w:autoSpaceDN w:val="0"/>
        <w:adjustRightInd w:val="0"/>
        <w:jc w:val="both"/>
        <w:rPr>
          <w:rFonts w:ascii="Calibri" w:hAnsi="Calibri" w:cs="Calibri"/>
          <w:sz w:val="22"/>
          <w:szCs w:val="22"/>
        </w:rPr>
      </w:pPr>
      <w:r w:rsidRPr="00AF1A15">
        <w:rPr>
          <w:rFonts w:ascii="Calibri" w:hAnsi="Calibri" w:cs="Calibri"/>
          <w:sz w:val="22"/>
          <w:szCs w:val="22"/>
        </w:rPr>
        <w:t xml:space="preserve">które nie uniemożliwiają użytkowania Przedmiotu Umowy </w:t>
      </w:r>
      <w:r w:rsidRPr="00374E44">
        <w:rPr>
          <w:rFonts w:ascii="Calibri" w:hAnsi="Calibri" w:cs="Calibri"/>
          <w:sz w:val="22"/>
          <w:szCs w:val="22"/>
        </w:rPr>
        <w:t>zgodnie z przeznaczeniem, faktura będzie uwzględniać ewentualne obniżenie wynagrodzenia,</w:t>
      </w:r>
    </w:p>
    <w:p w14:paraId="51E22482" w14:textId="77777777" w:rsidR="009E2F22" w:rsidRPr="00374E44" w:rsidRDefault="009E2F22" w:rsidP="00B25B3B">
      <w:pPr>
        <w:pStyle w:val="Akapitzlist"/>
        <w:widowControl w:val="0"/>
        <w:numPr>
          <w:ilvl w:val="0"/>
          <w:numId w:val="52"/>
        </w:numPr>
        <w:autoSpaceDE w:val="0"/>
        <w:autoSpaceDN w:val="0"/>
        <w:adjustRightInd w:val="0"/>
        <w:jc w:val="both"/>
        <w:rPr>
          <w:rFonts w:ascii="Calibri" w:hAnsi="Calibri" w:cs="Calibri"/>
          <w:sz w:val="22"/>
          <w:szCs w:val="22"/>
        </w:rPr>
      </w:pPr>
      <w:r w:rsidRPr="00374E44">
        <w:rPr>
          <w:rFonts w:ascii="Calibri" w:hAnsi="Calibri" w:cs="Calibri"/>
          <w:sz w:val="22"/>
          <w:szCs w:val="22"/>
        </w:rPr>
        <w:t>uniemożliwiających użytkowanie Przedmiotu Umowy zgodnie z przeznaczeniem – Zamawiający może:</w:t>
      </w:r>
    </w:p>
    <w:p w14:paraId="6B9F688A" w14:textId="77777777" w:rsidR="00374E44" w:rsidRDefault="009E2F22" w:rsidP="00B25B3B">
      <w:pPr>
        <w:pStyle w:val="Akapitzlist"/>
        <w:widowControl w:val="0"/>
        <w:numPr>
          <w:ilvl w:val="0"/>
          <w:numId w:val="53"/>
        </w:numPr>
        <w:autoSpaceDE w:val="0"/>
        <w:autoSpaceDN w:val="0"/>
        <w:adjustRightInd w:val="0"/>
        <w:jc w:val="both"/>
        <w:rPr>
          <w:rFonts w:ascii="Calibri" w:hAnsi="Calibri" w:cs="Calibri"/>
          <w:sz w:val="22"/>
          <w:szCs w:val="22"/>
        </w:rPr>
      </w:pPr>
      <w:r w:rsidRPr="00374E44">
        <w:rPr>
          <w:rFonts w:ascii="Calibri" w:hAnsi="Calibri" w:cs="Calibri"/>
          <w:sz w:val="22"/>
          <w:szCs w:val="22"/>
        </w:rPr>
        <w:t>odstąpić od Umowy,</w:t>
      </w:r>
    </w:p>
    <w:p w14:paraId="5D7A63C0" w14:textId="77777777" w:rsidR="009E2F22" w:rsidRPr="00374E44" w:rsidRDefault="009E2F22" w:rsidP="00B25B3B">
      <w:pPr>
        <w:pStyle w:val="Akapitzlist"/>
        <w:widowControl w:val="0"/>
        <w:numPr>
          <w:ilvl w:val="0"/>
          <w:numId w:val="53"/>
        </w:numPr>
        <w:autoSpaceDE w:val="0"/>
        <w:autoSpaceDN w:val="0"/>
        <w:adjustRightInd w:val="0"/>
        <w:jc w:val="both"/>
        <w:rPr>
          <w:rFonts w:ascii="Calibri" w:hAnsi="Calibri" w:cs="Calibri"/>
          <w:sz w:val="22"/>
          <w:szCs w:val="22"/>
        </w:rPr>
      </w:pPr>
      <w:r w:rsidRPr="00374E44">
        <w:rPr>
          <w:rFonts w:ascii="Calibri" w:hAnsi="Calibri" w:cs="Calibri"/>
          <w:sz w:val="22"/>
          <w:szCs w:val="22"/>
        </w:rPr>
        <w:lastRenderedPageBreak/>
        <w:t>żądać wykonania Przedmiotu Umowy po raz drugi.</w:t>
      </w:r>
    </w:p>
    <w:p w14:paraId="3B51B310" w14:textId="77777777" w:rsidR="009E2F22" w:rsidRDefault="009E2F22" w:rsidP="00B25B3B">
      <w:pPr>
        <w:widowControl w:val="0"/>
        <w:numPr>
          <w:ilvl w:val="0"/>
          <w:numId w:val="23"/>
        </w:numPr>
        <w:autoSpaceDE w:val="0"/>
        <w:autoSpaceDN w:val="0"/>
        <w:adjustRightInd w:val="0"/>
        <w:jc w:val="both"/>
        <w:rPr>
          <w:rFonts w:ascii="Calibri" w:hAnsi="Calibri" w:cs="Calibri"/>
          <w:sz w:val="22"/>
          <w:szCs w:val="22"/>
        </w:rPr>
      </w:pPr>
      <w:r>
        <w:rPr>
          <w:rFonts w:ascii="Calibri" w:hAnsi="Calibri" w:cs="Calibri"/>
          <w:sz w:val="22"/>
          <w:szCs w:val="22"/>
        </w:rPr>
        <w:t>W sytuacji, o której mowa w ust. 7 i 8 pkt 2) lit. b, Wykonawca zobowiązany jest do zawiadomienia Zamawiającego oraz Inspektora Nadzoru Inwestorskiego o usunięciu wad oraz do żądania wyznaczenia terminu na odbiór zakwestionowanych uprzednio robót jako wadliwych, zgodnie z §13 Umowy. Fakt usunięcia wad zostanie stwierdzony w protokole odbioru robót lub w protokole odbioru usunięcia wad.</w:t>
      </w:r>
    </w:p>
    <w:p w14:paraId="484F3F62" w14:textId="77777777" w:rsidR="009E2F22" w:rsidRPr="009663A1" w:rsidRDefault="009E2F22" w:rsidP="00B25B3B">
      <w:pPr>
        <w:widowControl w:val="0"/>
        <w:numPr>
          <w:ilvl w:val="0"/>
          <w:numId w:val="23"/>
        </w:numPr>
        <w:autoSpaceDE w:val="0"/>
        <w:autoSpaceDN w:val="0"/>
        <w:adjustRightInd w:val="0"/>
        <w:jc w:val="both"/>
        <w:rPr>
          <w:rFonts w:ascii="Calibri" w:hAnsi="Calibri" w:cs="Calibri"/>
          <w:sz w:val="22"/>
          <w:szCs w:val="22"/>
        </w:rPr>
      </w:pPr>
      <w:r>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wykuć, itp.) obciążają Wykonawcę.</w:t>
      </w:r>
    </w:p>
    <w:p w14:paraId="5427319A" w14:textId="7E77701A" w:rsidR="009663A1" w:rsidRDefault="009E2F22" w:rsidP="009E2F22">
      <w:pPr>
        <w:pStyle w:val="Default"/>
        <w:ind w:left="720"/>
        <w:jc w:val="center"/>
        <w:rPr>
          <w:rFonts w:ascii="Calibri" w:hAnsi="Calibri" w:cs="Calibri"/>
          <w:b/>
          <w:bCs/>
          <w:color w:val="auto"/>
          <w:sz w:val="22"/>
          <w:szCs w:val="22"/>
        </w:rPr>
      </w:pPr>
      <w:r>
        <w:rPr>
          <w:rFonts w:ascii="Calibri" w:hAnsi="Calibri" w:cs="Calibri"/>
          <w:b/>
          <w:bCs/>
          <w:color w:val="auto"/>
          <w:sz w:val="22"/>
          <w:szCs w:val="22"/>
        </w:rPr>
        <w:t>§15</w:t>
      </w:r>
    </w:p>
    <w:p w14:paraId="7EA6B131" w14:textId="77777777" w:rsidR="009E2F22" w:rsidRPr="00AF1A15" w:rsidRDefault="009E2F22" w:rsidP="009E2F22">
      <w:pPr>
        <w:pStyle w:val="Default"/>
        <w:jc w:val="both"/>
        <w:rPr>
          <w:rFonts w:ascii="Calibri" w:hAnsi="Calibri" w:cs="Calibri"/>
          <w:color w:val="auto"/>
          <w:sz w:val="22"/>
          <w:szCs w:val="22"/>
        </w:rPr>
      </w:pPr>
      <w:r>
        <w:rPr>
          <w:rFonts w:ascii="Calibri" w:hAnsi="Calibri" w:cs="Calibri"/>
          <w:b/>
          <w:bCs/>
          <w:color w:val="auto"/>
          <w:sz w:val="22"/>
          <w:szCs w:val="22"/>
        </w:rPr>
        <w:t xml:space="preserve">Uprawnienia z tytułu rękojmi za wady i gwarancji </w:t>
      </w:r>
      <w:r w:rsidRPr="00AF1A15">
        <w:rPr>
          <w:rFonts w:ascii="Calibri" w:hAnsi="Calibri" w:cs="Calibri"/>
          <w:b/>
          <w:bCs/>
          <w:color w:val="auto"/>
          <w:sz w:val="22"/>
          <w:szCs w:val="22"/>
        </w:rPr>
        <w:t>jakości</w:t>
      </w:r>
    </w:p>
    <w:p w14:paraId="5BE8933E" w14:textId="77777777" w:rsidR="00374E44" w:rsidRPr="00AF1A15" w:rsidRDefault="009E2F22" w:rsidP="00B25B3B">
      <w:pPr>
        <w:pStyle w:val="Default"/>
        <w:numPr>
          <w:ilvl w:val="0"/>
          <w:numId w:val="54"/>
        </w:numPr>
        <w:jc w:val="both"/>
        <w:rPr>
          <w:rFonts w:ascii="Calibri" w:hAnsi="Calibri" w:cs="Calibri"/>
          <w:color w:val="auto"/>
          <w:sz w:val="22"/>
          <w:szCs w:val="22"/>
        </w:rPr>
      </w:pPr>
      <w:r w:rsidRPr="00AF1A15">
        <w:rPr>
          <w:rFonts w:ascii="Calibri" w:hAnsi="Calibri" w:cs="Calibri"/>
          <w:color w:val="auto"/>
          <w:sz w:val="22"/>
          <w:szCs w:val="22"/>
        </w:rPr>
        <w:t>Wykonawca udziela Zamawiającemu gwarancji jakości na wykonany Przedmiot Umowy.</w:t>
      </w:r>
    </w:p>
    <w:p w14:paraId="0465A7D7" w14:textId="6B068A2B" w:rsidR="00374E44" w:rsidRPr="00AF1A15" w:rsidRDefault="009E2F22" w:rsidP="00B25B3B">
      <w:pPr>
        <w:pStyle w:val="Default"/>
        <w:numPr>
          <w:ilvl w:val="0"/>
          <w:numId w:val="54"/>
        </w:numPr>
        <w:jc w:val="both"/>
        <w:rPr>
          <w:rFonts w:ascii="Calibri" w:hAnsi="Calibri" w:cs="Calibri"/>
          <w:color w:val="auto"/>
          <w:sz w:val="22"/>
          <w:szCs w:val="22"/>
        </w:rPr>
      </w:pPr>
      <w:r w:rsidRPr="00AF1A15">
        <w:rPr>
          <w:rFonts w:ascii="Calibri" w:hAnsi="Calibri" w:cs="Calibri"/>
          <w:color w:val="auto"/>
          <w:sz w:val="22"/>
          <w:szCs w:val="22"/>
        </w:rPr>
        <w:t xml:space="preserve">Termin gwarancji jakości, zgodnie z Ofertą Wykonawcy, ustala się na okres </w:t>
      </w:r>
      <w:r w:rsidRPr="00AF1A15">
        <w:rPr>
          <w:rFonts w:ascii="Calibri" w:hAnsi="Calibri" w:cs="Calibri"/>
          <w:b/>
          <w:bCs/>
          <w:color w:val="auto"/>
          <w:sz w:val="22"/>
          <w:szCs w:val="22"/>
        </w:rPr>
        <w:t xml:space="preserve">__________ lat </w:t>
      </w:r>
      <w:r w:rsidRPr="00AF1A15">
        <w:rPr>
          <w:rFonts w:ascii="Calibri" w:hAnsi="Calibri" w:cs="Calibri"/>
          <w:i/>
          <w:color w:val="auto"/>
          <w:sz w:val="22"/>
          <w:szCs w:val="22"/>
        </w:rPr>
        <w:t>(Zgodnie z deklaracją w Ofercie Wykonawcy. W zależności od deklaracji w Ofercie Wykonawcy będzie to okres 5</w:t>
      </w:r>
      <w:r w:rsidR="00B67949" w:rsidRPr="00AF1A15">
        <w:rPr>
          <w:rFonts w:ascii="Calibri" w:hAnsi="Calibri" w:cs="Calibri"/>
          <w:i/>
          <w:color w:val="auto"/>
          <w:sz w:val="22"/>
          <w:szCs w:val="22"/>
        </w:rPr>
        <w:t xml:space="preserve"> lat </w:t>
      </w:r>
      <w:r w:rsidRPr="00AF1A15">
        <w:rPr>
          <w:rFonts w:ascii="Calibri" w:hAnsi="Calibri" w:cs="Calibri"/>
          <w:i/>
          <w:color w:val="auto"/>
          <w:sz w:val="22"/>
          <w:szCs w:val="22"/>
        </w:rPr>
        <w:t>lub 6 lat</w:t>
      </w:r>
      <w:r w:rsidR="00B67949" w:rsidRPr="00AF1A15">
        <w:rPr>
          <w:rFonts w:ascii="Calibri" w:hAnsi="Calibri" w:cs="Calibri"/>
          <w:i/>
          <w:color w:val="auto"/>
          <w:sz w:val="22"/>
          <w:szCs w:val="22"/>
        </w:rPr>
        <w:t xml:space="preserve"> </w:t>
      </w:r>
      <w:r w:rsidRPr="00AF1A15">
        <w:rPr>
          <w:rFonts w:ascii="Calibri" w:hAnsi="Calibri" w:cs="Calibri"/>
          <w:i/>
          <w:color w:val="auto"/>
          <w:sz w:val="22"/>
          <w:szCs w:val="22"/>
        </w:rPr>
        <w:t>)</w:t>
      </w:r>
      <w:r w:rsidRPr="00AF1A15">
        <w:rPr>
          <w:rFonts w:ascii="Calibri" w:hAnsi="Calibri" w:cs="Calibri"/>
          <w:color w:val="auto"/>
          <w:sz w:val="22"/>
          <w:szCs w:val="22"/>
        </w:rPr>
        <w:t xml:space="preserve">. </w:t>
      </w:r>
      <w:r w:rsidRPr="00AF1A15">
        <w:rPr>
          <w:rFonts w:ascii="Calibri" w:eastAsia="Times New Roman" w:hAnsi="Calibri" w:cs="Calibri"/>
          <w:color w:val="auto"/>
          <w:sz w:val="22"/>
          <w:szCs w:val="22"/>
        </w:rPr>
        <w:t>Gwarancja jakości rozpoczyna swój bieg, od daty protokolarnego odbioru końcowego Przedmiotu Umowy.</w:t>
      </w:r>
    </w:p>
    <w:p w14:paraId="4AE48F50" w14:textId="77777777" w:rsidR="00D45FEB" w:rsidRDefault="009E2F22" w:rsidP="00B25B3B">
      <w:pPr>
        <w:pStyle w:val="Default"/>
        <w:numPr>
          <w:ilvl w:val="0"/>
          <w:numId w:val="54"/>
        </w:numPr>
        <w:jc w:val="both"/>
        <w:rPr>
          <w:rFonts w:ascii="Calibri" w:hAnsi="Calibri" w:cs="Calibri"/>
          <w:color w:val="auto"/>
          <w:sz w:val="22"/>
          <w:szCs w:val="22"/>
        </w:rPr>
      </w:pPr>
      <w:r w:rsidRPr="00AF1A15">
        <w:rPr>
          <w:rFonts w:ascii="Calibri" w:eastAsia="Times New Roman" w:hAnsi="Calibri" w:cs="Calibri"/>
          <w:color w:val="auto"/>
          <w:sz w:val="22"/>
          <w:szCs w:val="22"/>
        </w:rPr>
        <w:t>Szczegóły gwarancji jakości określa wzór karty gwarancyjnej, stanowiący załącznik nr 4 do Umowy. Wykonawca przekaże Zamawiającemu wypełnioną i podpisaną kartę gwarancyjną dla zrealizowanego zamówienia, sporządzoną z datą p</w:t>
      </w:r>
      <w:r w:rsidRPr="00374E44">
        <w:rPr>
          <w:rFonts w:ascii="Calibri" w:eastAsia="Times New Roman" w:hAnsi="Calibri" w:cs="Calibri"/>
          <w:color w:val="auto"/>
          <w:sz w:val="22"/>
          <w:szCs w:val="22"/>
        </w:rPr>
        <w:t>rotokolarnego końcowego odbioru Przedmiotu Umowy.</w:t>
      </w:r>
    </w:p>
    <w:p w14:paraId="3D5AD059"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Zamawiający może wykonać uprawnienia z tytułu gwarancji jakości niezależnie od uprawnień wynikających z rękojmi za wady.</w:t>
      </w:r>
    </w:p>
    <w:p w14:paraId="5FF7A977"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Wykonawca jest odpowiedzialny za wady Przedmiotu Umowy istniejące w czasie dokonywania czynności odbioru oraz za wady powstałe lub ujawnione po odbiorze.</w:t>
      </w:r>
    </w:p>
    <w:p w14:paraId="3B2D30D8"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Wykonawca ponosi pełną odpowiedzialność z tytułu gwarancji jakości za wady Przedmiotu Umowy. </w:t>
      </w:r>
      <w:r w:rsidRPr="00D45FEB">
        <w:rPr>
          <w:rFonts w:ascii="Calibri" w:eastAsia="Times New Roman" w:hAnsi="Calibri" w:cs="Calibri"/>
          <w:color w:val="auto"/>
          <w:sz w:val="22"/>
          <w:szCs w:val="22"/>
        </w:rPr>
        <w:br/>
        <w:t>W okresie gwarancji jakości Wykonawca usunie stwierdzone wady na własny koszt. Jeżeli Wykonawca nie usunie wad w wymaganym terminie, Zamawiający może usunąć wady we własnym zakresie lub przez Stronę trzecią na koszt i ryzyko Wykonawcy – bez utraty praw do gwarancji jakości.</w:t>
      </w:r>
    </w:p>
    <w:p w14:paraId="4FB7968D"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O zauważonych wadach w Przedmiocie Umowy w okresie gwarancji jakości, Zamawiający pisemnie zawiadomi Wykonawcę</w:t>
      </w:r>
      <w:r w:rsidR="00B67949">
        <w:rPr>
          <w:rFonts w:ascii="Calibri" w:eastAsia="Times New Roman" w:hAnsi="Calibri" w:cs="Calibri"/>
          <w:color w:val="auto"/>
          <w:sz w:val="22"/>
          <w:szCs w:val="22"/>
        </w:rPr>
        <w:t xml:space="preserve"> </w:t>
      </w:r>
      <w:r w:rsidRPr="00D45FEB">
        <w:rPr>
          <w:rFonts w:ascii="Calibri" w:eastAsia="Times New Roman" w:hAnsi="Calibri" w:cs="Calibri"/>
          <w:color w:val="auto"/>
          <w:sz w:val="22"/>
          <w:szCs w:val="22"/>
        </w:rPr>
        <w:t>niezwłocznie po ich ujawnieniu.</w:t>
      </w:r>
    </w:p>
    <w:p w14:paraId="51176F05"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Ustala się, że w okresie gwarancji jakości, </w:t>
      </w:r>
      <w:r w:rsidRPr="00D45FEB">
        <w:rPr>
          <w:rFonts w:ascii="Calibri" w:eastAsia="Times New Roman" w:hAnsi="Calibri" w:cs="Calibri"/>
          <w:b/>
          <w:color w:val="auto"/>
          <w:sz w:val="22"/>
          <w:szCs w:val="22"/>
          <w:u w:val="single"/>
        </w:rPr>
        <w:t>co najmniej 1 raz w roku</w:t>
      </w:r>
      <w:r w:rsidRPr="00D45FEB">
        <w:rPr>
          <w:rFonts w:ascii="Calibri" w:eastAsia="Times New Roman" w:hAnsi="Calibri" w:cs="Calibri"/>
          <w:color w:val="auto"/>
          <w:sz w:val="22"/>
          <w:szCs w:val="22"/>
        </w:rPr>
        <w:t xml:space="preserve"> będą przeprowadzane przeglądy gwarancyjne. W czynnościach przeglądu winni uczestniczyć Wykonawca, Zamawiający i Użytkownik Obiektu. Nieobecność poszczególnych uczestników w czynnościach przeglądu, nie wstrzymuje czynności przeglądowych.</w:t>
      </w:r>
    </w:p>
    <w:p w14:paraId="0B0AFDD1"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Wady w Przedmiocie Umowy ujawnione w okresie gwarancji jakości, Wykonawca jest zobowiązany usunąć w terminie </w:t>
      </w:r>
      <w:r w:rsidRPr="00D45FEB">
        <w:rPr>
          <w:rFonts w:ascii="Calibri" w:eastAsia="Times New Roman" w:hAnsi="Calibri" w:cs="Calibri"/>
          <w:b/>
          <w:bCs/>
          <w:color w:val="auto"/>
          <w:sz w:val="22"/>
          <w:szCs w:val="22"/>
        </w:rPr>
        <w:t xml:space="preserve">14 dni </w:t>
      </w:r>
      <w:r w:rsidRPr="00D45FEB">
        <w:rPr>
          <w:rFonts w:ascii="Calibri" w:hAnsi="Calibri" w:cs="Calibri"/>
          <w:sz w:val="22"/>
          <w:szCs w:val="22"/>
        </w:rPr>
        <w:t xml:space="preserve">od daty zawiadomienia Wykonawcy, a wady szczególnie uciążliwe, w terminie </w:t>
      </w:r>
      <w:r w:rsidRPr="00D45FEB">
        <w:rPr>
          <w:rFonts w:ascii="Calibri" w:hAnsi="Calibri" w:cs="Calibri"/>
          <w:b/>
          <w:sz w:val="22"/>
          <w:szCs w:val="22"/>
        </w:rPr>
        <w:t>4 dni</w:t>
      </w:r>
      <w:r w:rsidRPr="00D45FEB">
        <w:rPr>
          <w:rFonts w:ascii="Calibri" w:hAnsi="Calibri" w:cs="Calibri"/>
          <w:sz w:val="22"/>
          <w:szCs w:val="22"/>
        </w:rPr>
        <w:t xml:space="preserve"> od daty zawiadomienia Wykonawcy, </w:t>
      </w:r>
      <w:r w:rsidRPr="00D45FEB">
        <w:rPr>
          <w:rFonts w:ascii="Calibri" w:eastAsia="Times New Roman" w:hAnsi="Calibri" w:cs="Calibri"/>
          <w:color w:val="auto"/>
          <w:sz w:val="22"/>
          <w:szCs w:val="22"/>
        </w:rPr>
        <w:t xml:space="preserve">chyba że z powodów technologicznych wymagany będzie okres dłuższy, który zostanie ustalony z Zamawiającym. Usunięcie wad Wykonawca zgłasza do odbioru w trybie opisanym </w:t>
      </w:r>
      <w:r w:rsidRPr="00E36D8B">
        <w:rPr>
          <w:rFonts w:ascii="Calibri" w:eastAsia="Times New Roman" w:hAnsi="Calibri" w:cs="Calibri"/>
          <w:color w:val="auto"/>
          <w:sz w:val="22"/>
          <w:szCs w:val="22"/>
        </w:rPr>
        <w:t>w §13 ust. 2 zdanie drugie.</w:t>
      </w:r>
    </w:p>
    <w:p w14:paraId="3FB7FD16"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W przypadku, gdy Wykonawca odmawia usunięcia wad, lub gdy naprawa nie następuje we wskazanym terminie, Zamawiający może powierzyć usunięcie wad Podmiotowi trzeciemu na koszt i ryzyko Wykonawcy.</w:t>
      </w:r>
    </w:p>
    <w:p w14:paraId="10751DBF"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Udzielona gwarancja nie narusza prawa Zamawiającego do dochodzenia roszczeń o naprawienie szkody w pełnej wysokości na zasadach określonych w Kodeksie cywilnym.</w:t>
      </w:r>
    </w:p>
    <w:p w14:paraId="7802D950"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Przed upływem okresu gwarancji jakości, Zamawiający wyznacza termin </w:t>
      </w:r>
      <w:r w:rsidRPr="00D45FEB">
        <w:rPr>
          <w:rFonts w:ascii="Calibri" w:eastAsia="Times New Roman" w:hAnsi="Calibri" w:cs="Calibri"/>
          <w:b/>
          <w:bCs/>
          <w:color w:val="auto"/>
          <w:sz w:val="22"/>
          <w:szCs w:val="22"/>
        </w:rPr>
        <w:t>odbioru pogwarancyjnego</w:t>
      </w:r>
      <w:r w:rsidRPr="00D45FEB">
        <w:rPr>
          <w:rFonts w:ascii="Calibri" w:eastAsia="Times New Roman" w:hAnsi="Calibri" w:cs="Calibri"/>
          <w:color w:val="auto"/>
          <w:sz w:val="22"/>
          <w:szCs w:val="22"/>
        </w:rPr>
        <w:t>.</w:t>
      </w:r>
    </w:p>
    <w:p w14:paraId="2057C35B"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Strony rozszerzają odpowiedzialność </w:t>
      </w:r>
      <w:r w:rsidRPr="00D45FEB">
        <w:rPr>
          <w:rFonts w:ascii="Calibri" w:eastAsia="Times New Roman" w:hAnsi="Calibri" w:cs="Calibri"/>
          <w:b/>
          <w:bCs/>
          <w:color w:val="auto"/>
          <w:sz w:val="22"/>
          <w:szCs w:val="22"/>
        </w:rPr>
        <w:t>z tytułu rękojmi za wady</w:t>
      </w:r>
      <w:r w:rsidRPr="00D45FEB">
        <w:rPr>
          <w:rFonts w:ascii="Calibri" w:eastAsia="Times New Roman" w:hAnsi="Calibri" w:cs="Calibri"/>
          <w:color w:val="auto"/>
          <w:sz w:val="22"/>
          <w:szCs w:val="22"/>
        </w:rPr>
        <w:t xml:space="preserve">, zgodnie z art. 558 </w:t>
      </w:r>
      <w:proofErr w:type="spellStart"/>
      <w:r w:rsidRPr="00D45FEB">
        <w:rPr>
          <w:rFonts w:ascii="Calibri" w:eastAsia="Times New Roman" w:hAnsi="Calibri" w:cs="Calibri"/>
          <w:color w:val="auto"/>
          <w:sz w:val="22"/>
          <w:szCs w:val="22"/>
        </w:rPr>
        <w:t>Kc</w:t>
      </w:r>
      <w:proofErr w:type="spellEnd"/>
      <w:r w:rsidRPr="00D45FEB">
        <w:rPr>
          <w:rFonts w:ascii="Calibri" w:eastAsia="Times New Roman" w:hAnsi="Calibri" w:cs="Calibri"/>
          <w:color w:val="auto"/>
          <w:sz w:val="22"/>
          <w:szCs w:val="22"/>
        </w:rPr>
        <w:t>, na okres równy okresowi gwarancji jakości. Okres z tytułu rękojmi za wady jest równy okresowi gwarancji jakości, o którym mowa w ust. 2.</w:t>
      </w:r>
    </w:p>
    <w:p w14:paraId="61EE461C" w14:textId="77777777" w:rsidR="009E2F22" w:rsidRP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lastRenderedPageBreak/>
        <w:t>Wykonawca nie może uwolnić się od odpowiedzialności z tytułu gwarancji jakości za wady powstałe na skutek wadliwych rozwiązań, które sam wprowadził lub na skutek niewłaściwych metod wykonania robót, stosowanych przez Wykonawcę.</w:t>
      </w:r>
    </w:p>
    <w:p w14:paraId="0D048807" w14:textId="77777777" w:rsidR="00B40234" w:rsidRDefault="00B40234" w:rsidP="009E2F22">
      <w:pPr>
        <w:pStyle w:val="Default"/>
        <w:ind w:left="720"/>
        <w:jc w:val="center"/>
        <w:rPr>
          <w:rFonts w:ascii="Calibri" w:hAnsi="Calibri" w:cs="Calibri"/>
          <w:b/>
          <w:bCs/>
          <w:color w:val="auto"/>
          <w:sz w:val="22"/>
          <w:szCs w:val="22"/>
        </w:rPr>
      </w:pPr>
    </w:p>
    <w:p w14:paraId="0118E9CA" w14:textId="47149B58" w:rsidR="009663A1" w:rsidRDefault="009E2F22" w:rsidP="009E2F22">
      <w:pPr>
        <w:pStyle w:val="Default"/>
        <w:ind w:left="720"/>
        <w:jc w:val="center"/>
        <w:rPr>
          <w:rFonts w:ascii="Calibri" w:hAnsi="Calibri" w:cs="Calibri"/>
          <w:b/>
          <w:bCs/>
          <w:color w:val="auto"/>
          <w:sz w:val="22"/>
          <w:szCs w:val="22"/>
        </w:rPr>
      </w:pPr>
      <w:r>
        <w:rPr>
          <w:rFonts w:ascii="Calibri" w:hAnsi="Calibri" w:cs="Calibri"/>
          <w:b/>
          <w:bCs/>
          <w:color w:val="auto"/>
          <w:sz w:val="22"/>
          <w:szCs w:val="22"/>
        </w:rPr>
        <w:t>§16</w:t>
      </w:r>
    </w:p>
    <w:p w14:paraId="33CD8B94" w14:textId="77777777" w:rsidR="009E2F22" w:rsidRDefault="009E2F22" w:rsidP="009E2F22">
      <w:pPr>
        <w:pStyle w:val="Default"/>
        <w:jc w:val="both"/>
        <w:rPr>
          <w:rFonts w:ascii="Calibri" w:hAnsi="Calibri" w:cs="Calibri"/>
          <w:color w:val="auto"/>
          <w:sz w:val="22"/>
          <w:szCs w:val="22"/>
        </w:rPr>
      </w:pPr>
      <w:r>
        <w:rPr>
          <w:rFonts w:ascii="Calibri" w:hAnsi="Calibri" w:cs="Calibri"/>
          <w:b/>
          <w:bCs/>
          <w:color w:val="auto"/>
          <w:sz w:val="22"/>
          <w:szCs w:val="22"/>
        </w:rPr>
        <w:t>Zabezpieczenie należytego wykonania Umowy</w:t>
      </w:r>
    </w:p>
    <w:p w14:paraId="6F708925" w14:textId="77777777" w:rsidR="00D45FEB"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 xml:space="preserve">Wykonawca przed zawarciem Umowy, wniósł na rzecz Zamawiającego zabezpieczenie należytego wykonania Umowy, w wysokości </w:t>
      </w:r>
      <w:r w:rsidR="00367B29">
        <w:rPr>
          <w:rFonts w:ascii="Calibri" w:hAnsi="Calibri" w:cs="Calibri"/>
          <w:b/>
          <w:bCs/>
          <w:color w:val="auto"/>
          <w:sz w:val="22"/>
          <w:szCs w:val="22"/>
        </w:rPr>
        <w:t>5,00 % ceny brutto</w:t>
      </w:r>
      <w:r>
        <w:rPr>
          <w:rFonts w:ascii="Calibri" w:hAnsi="Calibri" w:cs="Calibri"/>
          <w:b/>
          <w:bCs/>
          <w:color w:val="auto"/>
          <w:sz w:val="22"/>
          <w:szCs w:val="22"/>
        </w:rPr>
        <w:t xml:space="preserve"> podanej w Ofercie </w:t>
      </w:r>
      <w:r>
        <w:rPr>
          <w:rFonts w:ascii="Calibri" w:hAnsi="Calibri" w:cs="Calibri"/>
          <w:color w:val="auto"/>
          <w:sz w:val="22"/>
          <w:szCs w:val="22"/>
        </w:rPr>
        <w:t xml:space="preserve">tj. </w:t>
      </w:r>
      <w:r>
        <w:rPr>
          <w:rFonts w:ascii="Calibri" w:hAnsi="Calibri" w:cs="Calibri"/>
          <w:b/>
          <w:bCs/>
          <w:color w:val="auto"/>
          <w:sz w:val="22"/>
          <w:szCs w:val="22"/>
        </w:rPr>
        <w:t xml:space="preserve">_____________ zł, </w:t>
      </w:r>
      <w:r>
        <w:rPr>
          <w:rFonts w:ascii="Calibri" w:hAnsi="Calibri" w:cs="Calibri"/>
          <w:color w:val="auto"/>
          <w:sz w:val="22"/>
          <w:szCs w:val="22"/>
        </w:rPr>
        <w:t>w formie ___________.</w:t>
      </w:r>
    </w:p>
    <w:p w14:paraId="4B4A3C13" w14:textId="77777777" w:rsidR="00D45FEB" w:rsidRDefault="009E2F22" w:rsidP="00B25B3B">
      <w:pPr>
        <w:pStyle w:val="Default"/>
        <w:numPr>
          <w:ilvl w:val="0"/>
          <w:numId w:val="55"/>
        </w:numPr>
        <w:spacing w:after="37"/>
        <w:jc w:val="both"/>
        <w:rPr>
          <w:rFonts w:ascii="Calibri" w:hAnsi="Calibri" w:cs="Calibri"/>
          <w:color w:val="auto"/>
          <w:sz w:val="22"/>
          <w:szCs w:val="22"/>
        </w:rPr>
      </w:pPr>
      <w:r w:rsidRPr="00D45FEB">
        <w:rPr>
          <w:rFonts w:ascii="Calibri" w:hAnsi="Calibri" w:cs="Calibri"/>
          <w:color w:val="auto"/>
          <w:sz w:val="22"/>
          <w:szCs w:val="22"/>
        </w:rPr>
        <w:t>Zabezpieczenie służy pokryciu roszczeń z tytułu niewykonania lub nienależytego wykonania Umowy.</w:t>
      </w:r>
    </w:p>
    <w:p w14:paraId="79EF8F39" w14:textId="77777777" w:rsidR="00D45FEB" w:rsidRDefault="009E2F22" w:rsidP="00B25B3B">
      <w:pPr>
        <w:pStyle w:val="Default"/>
        <w:numPr>
          <w:ilvl w:val="0"/>
          <w:numId w:val="55"/>
        </w:numPr>
        <w:spacing w:after="37"/>
        <w:jc w:val="both"/>
        <w:rPr>
          <w:rFonts w:ascii="Calibri" w:hAnsi="Calibri" w:cs="Calibri"/>
          <w:color w:val="auto"/>
          <w:sz w:val="22"/>
          <w:szCs w:val="22"/>
        </w:rPr>
      </w:pPr>
      <w:r w:rsidRPr="00D45FEB">
        <w:rPr>
          <w:rFonts w:ascii="Calibri" w:hAnsi="Calibri" w:cs="Calibri"/>
          <w:color w:val="auto"/>
          <w:sz w:val="22"/>
          <w:szCs w:val="22"/>
        </w:rPr>
        <w:t>Z powyższej kwoty zabezpieczenia Zamawiający będzie uprawniony zaspokajać swoje roszczenia, wynikające z tytułu niewykonania lub nienależytego wykonania Umowy.</w:t>
      </w:r>
    </w:p>
    <w:p w14:paraId="7656743E" w14:textId="77777777" w:rsidR="009E2F22" w:rsidRPr="00D45FEB" w:rsidRDefault="009E2F22" w:rsidP="00B25B3B">
      <w:pPr>
        <w:pStyle w:val="Default"/>
        <w:numPr>
          <w:ilvl w:val="0"/>
          <w:numId w:val="55"/>
        </w:numPr>
        <w:spacing w:after="37"/>
        <w:jc w:val="both"/>
        <w:rPr>
          <w:rFonts w:ascii="Calibri" w:hAnsi="Calibri" w:cs="Calibri"/>
          <w:color w:val="auto"/>
          <w:sz w:val="22"/>
          <w:szCs w:val="22"/>
        </w:rPr>
      </w:pPr>
      <w:r w:rsidRPr="00D45FEB">
        <w:rPr>
          <w:rFonts w:ascii="Calibri" w:hAnsi="Calibri" w:cs="Calibri"/>
          <w:color w:val="auto"/>
          <w:sz w:val="22"/>
          <w:szCs w:val="22"/>
        </w:rPr>
        <w:t>Z zastrzeżeniem ust. 2 i 3, zabezpieczenie należytego wykonania Umowy zostanie zwolnione w następujących terminach:</w:t>
      </w:r>
    </w:p>
    <w:p w14:paraId="6DB65626" w14:textId="77777777" w:rsidR="00D45FEB" w:rsidRDefault="009E2F22" w:rsidP="00B25B3B">
      <w:pPr>
        <w:pStyle w:val="Default"/>
        <w:numPr>
          <w:ilvl w:val="0"/>
          <w:numId w:val="56"/>
        </w:numPr>
        <w:spacing w:after="37"/>
        <w:jc w:val="both"/>
        <w:rPr>
          <w:rFonts w:ascii="Calibri" w:hAnsi="Calibri" w:cs="Calibri"/>
          <w:color w:val="auto"/>
          <w:sz w:val="22"/>
          <w:szCs w:val="22"/>
        </w:rPr>
      </w:pPr>
      <w:r>
        <w:rPr>
          <w:rFonts w:ascii="Calibri" w:hAnsi="Calibri" w:cs="Calibri"/>
          <w:color w:val="auto"/>
          <w:sz w:val="22"/>
          <w:szCs w:val="22"/>
        </w:rPr>
        <w:t>Część zabezpieczenia w wysokości 70 % gwarantująca zgodne z Umową wykonanie zamówienia, zostanie zwrócona w terminie 30 dni od dnia wykonania zamówienia i uznania go przez Zamawiającego za należycie wykonane,</w:t>
      </w:r>
    </w:p>
    <w:p w14:paraId="0713D1BD" w14:textId="7BC8353A" w:rsidR="009E2F22" w:rsidRPr="00D45FEB" w:rsidRDefault="009E2F22" w:rsidP="00B25B3B">
      <w:pPr>
        <w:pStyle w:val="Default"/>
        <w:numPr>
          <w:ilvl w:val="0"/>
          <w:numId w:val="56"/>
        </w:numPr>
        <w:spacing w:after="37"/>
        <w:jc w:val="both"/>
        <w:rPr>
          <w:rFonts w:ascii="Calibri" w:hAnsi="Calibri" w:cs="Calibri"/>
          <w:color w:val="auto"/>
          <w:sz w:val="22"/>
          <w:szCs w:val="22"/>
        </w:rPr>
      </w:pPr>
      <w:r w:rsidRPr="00D45FEB">
        <w:rPr>
          <w:rFonts w:ascii="Calibri" w:hAnsi="Calibri" w:cs="Calibri"/>
          <w:color w:val="auto"/>
          <w:sz w:val="22"/>
          <w:szCs w:val="22"/>
        </w:rPr>
        <w:t>Pozostała część zabezpieczenia w wysokości 30 % służąca do pokrycia roszczeń z tytułu rękojmi za wady lub</w:t>
      </w:r>
      <w:r w:rsidR="00B67949">
        <w:rPr>
          <w:rFonts w:ascii="Calibri" w:hAnsi="Calibri" w:cs="Calibri"/>
          <w:color w:val="auto"/>
          <w:sz w:val="22"/>
          <w:szCs w:val="22"/>
        </w:rPr>
        <w:t xml:space="preserve"> </w:t>
      </w:r>
      <w:r w:rsidRPr="00D45FEB">
        <w:rPr>
          <w:rFonts w:ascii="Calibri" w:hAnsi="Calibri" w:cs="Calibri"/>
          <w:color w:val="auto"/>
          <w:sz w:val="22"/>
          <w:szCs w:val="22"/>
        </w:rPr>
        <w:t>gwarancji, zostanie</w:t>
      </w:r>
      <w:r w:rsidR="00EC4929">
        <w:rPr>
          <w:rFonts w:ascii="Calibri" w:hAnsi="Calibri" w:cs="Calibri"/>
          <w:color w:val="auto"/>
          <w:sz w:val="22"/>
          <w:szCs w:val="22"/>
        </w:rPr>
        <w:t xml:space="preserve"> zwolniona nie później niż w 15</w:t>
      </w:r>
      <w:r w:rsidRPr="00D45FEB">
        <w:rPr>
          <w:rFonts w:ascii="Calibri" w:hAnsi="Calibri" w:cs="Calibri"/>
          <w:color w:val="auto"/>
          <w:sz w:val="22"/>
          <w:szCs w:val="22"/>
        </w:rPr>
        <w:t xml:space="preserve"> dniu po upływie okresu rękojmi za wady </w:t>
      </w:r>
      <w:r w:rsidRPr="009B588B">
        <w:rPr>
          <w:rFonts w:ascii="Calibri" w:hAnsi="Calibri" w:cs="Calibri"/>
          <w:color w:val="auto"/>
          <w:sz w:val="22"/>
          <w:szCs w:val="22"/>
        </w:rPr>
        <w:t>lub</w:t>
      </w:r>
      <w:r w:rsidR="00B67949">
        <w:rPr>
          <w:rFonts w:ascii="Calibri" w:hAnsi="Calibri" w:cs="Calibri"/>
          <w:color w:val="auto"/>
          <w:sz w:val="22"/>
          <w:szCs w:val="22"/>
        </w:rPr>
        <w:t xml:space="preserve"> </w:t>
      </w:r>
      <w:r w:rsidRPr="00D45FEB">
        <w:rPr>
          <w:rFonts w:ascii="Calibri" w:hAnsi="Calibri" w:cs="Calibri"/>
          <w:color w:val="auto"/>
          <w:sz w:val="22"/>
          <w:szCs w:val="22"/>
        </w:rPr>
        <w:t>gwarancji.</w:t>
      </w:r>
    </w:p>
    <w:p w14:paraId="1E6202B9" w14:textId="77777777" w:rsidR="009E2F22"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10F3C7D" w14:textId="77777777" w:rsidR="009E2F22"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 xml:space="preserve">Zwrot zabezpieczenie, o którym mowa w ust. 5, wniesionego w formie gotówki, nastąpi na rachunek bankowy Wykonawcy: </w:t>
      </w:r>
      <w:r>
        <w:rPr>
          <w:rFonts w:ascii="Calibri" w:hAnsi="Calibri" w:cs="Calibri"/>
          <w:b/>
          <w:bCs/>
          <w:color w:val="auto"/>
          <w:sz w:val="22"/>
          <w:szCs w:val="22"/>
        </w:rPr>
        <w:t>_____________</w:t>
      </w:r>
      <w:r>
        <w:rPr>
          <w:rFonts w:ascii="Calibri" w:hAnsi="Calibri" w:cs="Calibri"/>
          <w:color w:val="auto"/>
          <w:sz w:val="22"/>
          <w:szCs w:val="22"/>
        </w:rPr>
        <w:t>. W przypadku zmiany nr rachunku bankowego wskazanego w zdaniu poprzednim, Wykonawca zobowiązany jest poinformować Zamawiającego o powyższym, w terminie niezbędnym do przeprowadzenia operacji bankowych.</w:t>
      </w:r>
    </w:p>
    <w:p w14:paraId="3090539D" w14:textId="77777777" w:rsidR="009E2F22"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Jeżeli termin zakończenia robót stanowiących Przedmiot niniejszej Umowy nie został z jakichkolwiek przyczyn zachowany, Wykonawca jest zobowiązany do przedłużenia na własny koszt terminu ważności zabezpieczenia, o taki sam okres, o jaki przedłużeniu uległ termin zakończenia Przedmiotu umowy. Dokument potwierdzający okres zabezpieczenia, winien zostać doręczony nie później niż z chwilą wystąpienia jednej z okoliczności: upływu terminu zabezpieczenia bądź zmiany daty odbioru końcowego.</w:t>
      </w:r>
    </w:p>
    <w:p w14:paraId="2BE47D76" w14:textId="77777777" w:rsidR="009E2F22"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Jeżeli okres na jaki zostało wniesione zabezpieczenie przekracza 5 lat, a zabezpieczenie wzniesiono w innej formie niż w pieniądzu, zastosowanie mają przepisy art. 452 ust 8 - 10 PZP.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powyżej, następuje nie później niż w ostatnim dniu ważności dotychczasowego zabezpieczenia.</w:t>
      </w:r>
    </w:p>
    <w:p w14:paraId="77ADE005" w14:textId="77777777" w:rsidR="009E2F22" w:rsidRDefault="009E2F22" w:rsidP="009E2F22">
      <w:pPr>
        <w:pStyle w:val="Default"/>
        <w:ind w:left="360"/>
        <w:jc w:val="center"/>
        <w:rPr>
          <w:rFonts w:ascii="Calibri" w:hAnsi="Calibri" w:cs="Calibri"/>
          <w:b/>
          <w:color w:val="auto"/>
          <w:sz w:val="22"/>
          <w:szCs w:val="22"/>
        </w:rPr>
      </w:pPr>
    </w:p>
    <w:p w14:paraId="64781CF2" w14:textId="77777777" w:rsidR="009663A1" w:rsidRDefault="009E2F22" w:rsidP="009E2F22">
      <w:pPr>
        <w:pStyle w:val="Default"/>
        <w:ind w:left="360"/>
        <w:jc w:val="center"/>
        <w:rPr>
          <w:rFonts w:ascii="Calibri" w:hAnsi="Calibri" w:cs="Calibri"/>
          <w:b/>
          <w:color w:val="auto"/>
          <w:sz w:val="22"/>
          <w:szCs w:val="22"/>
        </w:rPr>
      </w:pPr>
      <w:r>
        <w:rPr>
          <w:rFonts w:ascii="Calibri" w:hAnsi="Calibri" w:cs="Calibri"/>
          <w:b/>
          <w:color w:val="auto"/>
          <w:sz w:val="22"/>
          <w:szCs w:val="22"/>
        </w:rPr>
        <w:t>§17</w:t>
      </w:r>
    </w:p>
    <w:p w14:paraId="6EFB56F0"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
          <w:sz w:val="22"/>
          <w:szCs w:val="22"/>
        </w:rPr>
        <w:t>Kary umowne</w:t>
      </w:r>
      <w:r w:rsidR="00B67949">
        <w:rPr>
          <w:rFonts w:ascii="Calibri" w:hAnsi="Calibri" w:cs="Calibri"/>
          <w:b/>
          <w:sz w:val="22"/>
          <w:szCs w:val="22"/>
        </w:rPr>
        <w:t xml:space="preserve"> </w:t>
      </w:r>
      <w:r>
        <w:rPr>
          <w:rFonts w:ascii="Calibri" w:hAnsi="Calibri" w:cs="Calibri"/>
          <w:b/>
          <w:bCs/>
          <w:sz w:val="22"/>
          <w:szCs w:val="22"/>
        </w:rPr>
        <w:t>i odszkodowania</w:t>
      </w:r>
    </w:p>
    <w:p w14:paraId="3B432C06" w14:textId="77777777" w:rsidR="009E2F22" w:rsidRDefault="009E2F22" w:rsidP="00B25B3B">
      <w:pPr>
        <w:pStyle w:val="Default"/>
        <w:numPr>
          <w:ilvl w:val="0"/>
          <w:numId w:val="57"/>
        </w:numPr>
        <w:jc w:val="both"/>
        <w:rPr>
          <w:rFonts w:ascii="Calibri" w:hAnsi="Calibri" w:cs="Calibri"/>
          <w:color w:val="auto"/>
          <w:sz w:val="22"/>
          <w:szCs w:val="22"/>
        </w:rPr>
      </w:pPr>
      <w:r>
        <w:rPr>
          <w:rFonts w:ascii="Calibri" w:hAnsi="Calibri" w:cs="Calibri"/>
          <w:color w:val="auto"/>
          <w:sz w:val="22"/>
          <w:szCs w:val="22"/>
        </w:rPr>
        <w:t xml:space="preserve">W przypadku nie wykonania lub nienależytego wykonania Umowy, Strony stosować będą kary umowne według następujących zasad: </w:t>
      </w:r>
    </w:p>
    <w:p w14:paraId="1AFCBF51" w14:textId="77777777" w:rsidR="009E2F22" w:rsidRDefault="009E2F22" w:rsidP="00B25B3B">
      <w:pPr>
        <w:pStyle w:val="NormalnyWeb"/>
        <w:numPr>
          <w:ilvl w:val="0"/>
          <w:numId w:val="24"/>
        </w:numPr>
        <w:spacing w:before="0" w:beforeAutospacing="0" w:after="0" w:afterAutospacing="0"/>
        <w:ind w:left="851" w:hanging="425"/>
        <w:jc w:val="both"/>
        <w:rPr>
          <w:rFonts w:ascii="Calibri" w:hAnsi="Calibri" w:cs="Calibri"/>
          <w:b/>
          <w:bCs/>
          <w:sz w:val="22"/>
          <w:szCs w:val="22"/>
          <w:u w:val="single"/>
        </w:rPr>
      </w:pPr>
      <w:r>
        <w:rPr>
          <w:rFonts w:ascii="Calibri" w:hAnsi="Calibri" w:cs="Calibri"/>
          <w:sz w:val="22"/>
          <w:szCs w:val="22"/>
        </w:rPr>
        <w:t>Wykonawca zapłaci Zamawiającemu karę umowną:</w:t>
      </w:r>
    </w:p>
    <w:p w14:paraId="6D4457CC"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color w:val="auto"/>
          <w:sz w:val="22"/>
          <w:szCs w:val="22"/>
        </w:rPr>
        <w:t xml:space="preserve">Za odstąpienie od Umowy lub jej części przez którąkolwiek ze Stron, z przyczyn leżących po stronie Wykonawcy, w wysokości 10% wartości netto Przedmiotu Umowy określonej w §3 ust. 2 Umowy. W przypadku odstąpienia jedynie od części Umowy, obejmującej niespełnione świadczenie, podstawą do naliczenia 10 % kary umownej, będzie kwota </w:t>
      </w:r>
      <w:r>
        <w:rPr>
          <w:rFonts w:ascii="Calibri" w:hAnsi="Calibri" w:cs="Calibri"/>
          <w:color w:val="auto"/>
          <w:sz w:val="22"/>
          <w:szCs w:val="22"/>
        </w:rPr>
        <w:lastRenderedPageBreak/>
        <w:t>wynagrodzenia netto wskazana w § 3 ust. 2 Umowy, pomniejszona o kwotę należną Wykonawcy tytułem wynagrodzenia za roboty należycie wykonane do dnia odstąpienia,</w:t>
      </w:r>
    </w:p>
    <w:p w14:paraId="35277F67" w14:textId="39C723C7" w:rsidR="00F657EB" w:rsidRPr="00F657EB" w:rsidRDefault="00F657EB" w:rsidP="00F657EB">
      <w:pPr>
        <w:pStyle w:val="Default"/>
        <w:numPr>
          <w:ilvl w:val="0"/>
          <w:numId w:val="25"/>
        </w:numPr>
        <w:ind w:left="1134" w:hanging="283"/>
        <w:jc w:val="both"/>
        <w:rPr>
          <w:rFonts w:ascii="Calibri" w:hAnsi="Calibri" w:cs="Calibri"/>
          <w:color w:val="FF0000"/>
          <w:sz w:val="22"/>
          <w:szCs w:val="22"/>
        </w:rPr>
      </w:pPr>
      <w:r w:rsidRPr="00EC4929">
        <w:rPr>
          <w:rFonts w:ascii="Calibri" w:hAnsi="Calibri" w:cs="Calibri"/>
          <w:color w:val="auto"/>
          <w:sz w:val="22"/>
          <w:szCs w:val="22"/>
        </w:rPr>
        <w:t>Za zwłokę w wykonaniu Przedmiotu Umowy – w wysokości 0,</w:t>
      </w:r>
      <w:r w:rsidR="00EC4929" w:rsidRPr="00EC4929">
        <w:rPr>
          <w:rFonts w:ascii="Calibri" w:hAnsi="Calibri" w:cs="Calibri"/>
          <w:color w:val="auto"/>
          <w:sz w:val="22"/>
          <w:szCs w:val="22"/>
        </w:rPr>
        <w:t>2</w:t>
      </w:r>
      <w:r w:rsidRPr="00EC4929">
        <w:rPr>
          <w:rFonts w:ascii="Calibri" w:hAnsi="Calibri" w:cs="Calibri"/>
          <w:color w:val="auto"/>
          <w:sz w:val="22"/>
          <w:szCs w:val="22"/>
        </w:rPr>
        <w:t xml:space="preserve"> % liczonej od wartości Umowy netto określonej w § 3 ust. 2 niniejszej Umowy, za każdy dzień zwłoki liczony po bezskutecznym upływie terminu określonego w </w:t>
      </w:r>
      <w:r w:rsidRPr="007F2781">
        <w:rPr>
          <w:rFonts w:ascii="Calibri" w:hAnsi="Calibri" w:cs="Calibri"/>
          <w:color w:val="auto"/>
          <w:sz w:val="22"/>
          <w:szCs w:val="22"/>
        </w:rPr>
        <w:t>§ 2 ust. 1 Umowy</w:t>
      </w:r>
      <w:r w:rsidRPr="00EC4929">
        <w:rPr>
          <w:rFonts w:ascii="Calibri" w:hAnsi="Calibri" w:cs="Calibri"/>
          <w:color w:val="auto"/>
          <w:sz w:val="22"/>
          <w:szCs w:val="22"/>
        </w:rPr>
        <w:t>,</w:t>
      </w:r>
    </w:p>
    <w:p w14:paraId="153D98B3" w14:textId="77777777" w:rsidR="009E2F22" w:rsidRPr="00AF1A15" w:rsidRDefault="009E2F22" w:rsidP="00B25B3B">
      <w:pPr>
        <w:pStyle w:val="Default"/>
        <w:numPr>
          <w:ilvl w:val="0"/>
          <w:numId w:val="25"/>
        </w:numPr>
        <w:ind w:left="1134" w:hanging="283"/>
        <w:jc w:val="both"/>
        <w:rPr>
          <w:rFonts w:ascii="Calibri" w:hAnsi="Calibri" w:cs="Calibri"/>
          <w:color w:val="auto"/>
          <w:sz w:val="22"/>
          <w:szCs w:val="22"/>
        </w:rPr>
      </w:pPr>
      <w:r w:rsidRPr="00AF1A15">
        <w:rPr>
          <w:rFonts w:ascii="Calibri" w:hAnsi="Calibri" w:cs="Calibri"/>
          <w:color w:val="auto"/>
          <w:sz w:val="22"/>
          <w:szCs w:val="22"/>
        </w:rPr>
        <w:t xml:space="preserve">Za zwłokę w usunięciu wad w Przedmiocie Umowy stwierdzonych </w:t>
      </w:r>
      <w:r w:rsidR="00B67949" w:rsidRPr="00AF1A15">
        <w:rPr>
          <w:rFonts w:ascii="Calibri" w:hAnsi="Calibri" w:cs="Calibri"/>
          <w:color w:val="auto"/>
          <w:sz w:val="22"/>
          <w:szCs w:val="22"/>
        </w:rPr>
        <w:t xml:space="preserve">podczas końcowego odbioru robót lub </w:t>
      </w:r>
      <w:r w:rsidRPr="00AF1A15">
        <w:rPr>
          <w:rFonts w:ascii="Calibri" w:hAnsi="Calibri" w:cs="Calibri"/>
          <w:color w:val="auto"/>
          <w:sz w:val="22"/>
          <w:szCs w:val="22"/>
        </w:rPr>
        <w:t>w okresie gwarancji jakości i rękojmi za wady – w wysokości 0,1 % wartości Umowy netto określonej w § 3 ust. 2 Umowy, za każdy dzień zwłoki liczony od upływu ustalonego terminu usunięcia wad,</w:t>
      </w:r>
    </w:p>
    <w:p w14:paraId="7717B5F5"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braku zapłaty lub nieterminowej zapłaty wynagrodzenia należnego podwykonawcom lub dalszym podwykonawcom – za każdy stwierdzony przypadek,</w:t>
      </w:r>
    </w:p>
    <w:p w14:paraId="63AC7B47"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nieprzedłożenia do zaakceptowania projektu umowy o podwykonawstwo, której przedmiotem są roboty budowlane, lub projektu jej zmiany – za każdy stwierdzony przypadek,</w:t>
      </w:r>
    </w:p>
    <w:p w14:paraId="6B02359F"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nieprzedłożenia poświadczonej za zgodność z oryginałem kopii umowy o podwykonawstwo lub jej zmiany – za każdy stwierdzony przypadek,</w:t>
      </w:r>
    </w:p>
    <w:p w14:paraId="4ED00501" w14:textId="77777777" w:rsidR="009E2F22" w:rsidRPr="00F0410B" w:rsidRDefault="009E2F22" w:rsidP="00B25B3B">
      <w:pPr>
        <w:pStyle w:val="Default"/>
        <w:numPr>
          <w:ilvl w:val="0"/>
          <w:numId w:val="25"/>
        </w:numPr>
        <w:ind w:left="1134" w:hanging="283"/>
        <w:jc w:val="both"/>
        <w:rPr>
          <w:rFonts w:ascii="Calibri" w:hAnsi="Calibri" w:cs="Calibri"/>
          <w:color w:val="auto"/>
          <w:sz w:val="22"/>
          <w:szCs w:val="22"/>
        </w:rPr>
      </w:pPr>
      <w:r w:rsidRPr="00F0410B">
        <w:rPr>
          <w:rFonts w:ascii="Calibri" w:hAnsi="Calibri" w:cs="Calibri"/>
          <w:b/>
          <w:bCs/>
          <w:color w:val="auto"/>
          <w:sz w:val="22"/>
          <w:szCs w:val="22"/>
        </w:rPr>
        <w:t>3.000,00 zł</w:t>
      </w:r>
      <w:r w:rsidRPr="00B67949">
        <w:rPr>
          <w:rFonts w:ascii="Calibri" w:hAnsi="Calibri" w:cs="Calibri"/>
          <w:color w:val="auto"/>
          <w:szCs w:val="22"/>
        </w:rPr>
        <w:t xml:space="preserve"> </w:t>
      </w:r>
      <w:r w:rsidRPr="00F0410B">
        <w:rPr>
          <w:rFonts w:ascii="Calibri" w:hAnsi="Calibri" w:cs="Calibri"/>
          <w:color w:val="auto"/>
          <w:sz w:val="22"/>
          <w:szCs w:val="22"/>
        </w:rPr>
        <w:t>(słownie: trzy tysiące zł 00/100) w razie braku zmiany umowy o podwykonawstwo, w zakresie terminu zapłaty – za każdy stwierdzony przypadek naruszenia,</w:t>
      </w:r>
    </w:p>
    <w:p w14:paraId="1D5CD51A" w14:textId="77777777" w:rsidR="009E2F22" w:rsidRPr="00F0410B" w:rsidRDefault="009E2F22" w:rsidP="00B25B3B">
      <w:pPr>
        <w:pStyle w:val="Default"/>
        <w:numPr>
          <w:ilvl w:val="0"/>
          <w:numId w:val="25"/>
        </w:numPr>
        <w:ind w:left="1134" w:hanging="283"/>
        <w:jc w:val="both"/>
        <w:rPr>
          <w:rFonts w:ascii="Calibri" w:hAnsi="Calibri" w:cs="Calibri"/>
          <w:color w:val="auto"/>
          <w:sz w:val="22"/>
          <w:szCs w:val="22"/>
        </w:rPr>
      </w:pPr>
      <w:r w:rsidRPr="00F0410B">
        <w:rPr>
          <w:rFonts w:ascii="Calibri" w:hAnsi="Calibri" w:cs="Calibri"/>
          <w:color w:val="auto"/>
          <w:sz w:val="22"/>
          <w:szCs w:val="22"/>
        </w:rPr>
        <w:t xml:space="preserve">Za </w:t>
      </w:r>
      <w:r w:rsidR="00F0410B" w:rsidRPr="00F0410B">
        <w:rPr>
          <w:rFonts w:ascii="Calibri" w:hAnsi="Calibri" w:cs="Calibri"/>
          <w:color w:val="auto"/>
          <w:sz w:val="22"/>
          <w:szCs w:val="22"/>
        </w:rPr>
        <w:t>niewskazanie nowego podwykonawcy</w:t>
      </w:r>
      <w:r w:rsidRPr="00F0410B">
        <w:rPr>
          <w:rFonts w:ascii="Calibri" w:hAnsi="Calibri" w:cs="Calibri"/>
          <w:color w:val="auto"/>
          <w:sz w:val="22"/>
          <w:szCs w:val="22"/>
        </w:rPr>
        <w:t xml:space="preserve"> na żądanie Zamawiającego, o którym mowa w §</w:t>
      </w:r>
      <w:r w:rsidRPr="00E36D8B">
        <w:rPr>
          <w:rFonts w:ascii="Calibri" w:hAnsi="Calibri" w:cs="Calibri"/>
          <w:color w:val="auto"/>
          <w:sz w:val="22"/>
          <w:szCs w:val="22"/>
        </w:rPr>
        <w:t>8 ust. 18</w:t>
      </w:r>
      <w:r w:rsidRPr="00F0410B">
        <w:rPr>
          <w:rFonts w:ascii="Calibri" w:hAnsi="Calibri" w:cs="Calibri"/>
          <w:color w:val="auto"/>
          <w:sz w:val="22"/>
          <w:szCs w:val="22"/>
        </w:rPr>
        <w:t xml:space="preserve"> Umowy – w wysokości 10 % wynagrodzenia umownego netto określonego w § 3 ust. 2 Umowy,</w:t>
      </w:r>
    </w:p>
    <w:p w14:paraId="0D6802D7" w14:textId="0C9538AE"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w:t>
      </w:r>
      <w:r w:rsidR="00B12092">
        <w:rPr>
          <w:rFonts w:ascii="Calibri" w:hAnsi="Calibri" w:cs="Calibri"/>
          <w:b/>
          <w:bCs/>
          <w:color w:val="auto"/>
          <w:sz w:val="22"/>
          <w:szCs w:val="22"/>
        </w:rPr>
        <w:t xml:space="preserve"> </w:t>
      </w:r>
      <w:r>
        <w:rPr>
          <w:rFonts w:ascii="Calibri" w:hAnsi="Calibri" w:cs="Calibri"/>
          <w:b/>
          <w:bCs/>
          <w:color w:val="auto"/>
          <w:sz w:val="22"/>
          <w:szCs w:val="22"/>
        </w:rPr>
        <w:t>zł</w:t>
      </w:r>
      <w:r>
        <w:rPr>
          <w:rFonts w:ascii="Calibri" w:hAnsi="Calibri" w:cs="Calibri"/>
          <w:color w:val="auto"/>
          <w:sz w:val="22"/>
          <w:szCs w:val="22"/>
        </w:rPr>
        <w:t xml:space="preserve"> (słownie: trzy tysiące zł 00/100) za każdy przypadek naruszenia przez Wykonawcę Obowiązku Zatrudnienia,</w:t>
      </w:r>
    </w:p>
    <w:p w14:paraId="6A41B504" w14:textId="7F86B4C4"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color w:val="auto"/>
          <w:sz w:val="22"/>
          <w:szCs w:val="22"/>
        </w:rPr>
        <w:t xml:space="preserve">1.000,00 zł </w:t>
      </w:r>
      <w:r>
        <w:rPr>
          <w:rFonts w:ascii="Calibri" w:hAnsi="Calibri" w:cs="Calibri"/>
          <w:color w:val="auto"/>
          <w:sz w:val="22"/>
          <w:szCs w:val="22"/>
        </w:rPr>
        <w:t xml:space="preserve">(słownie: jeden tysiąc zł 00/100) za prowadzenie robót lub pozostawienie robót bez Kierownika </w:t>
      </w:r>
      <w:r w:rsidR="00BC67B6">
        <w:rPr>
          <w:rFonts w:ascii="Calibri" w:hAnsi="Calibri" w:cs="Calibri"/>
          <w:color w:val="auto"/>
          <w:sz w:val="22"/>
          <w:szCs w:val="22"/>
        </w:rPr>
        <w:t>Budowy</w:t>
      </w:r>
      <w:r>
        <w:rPr>
          <w:rFonts w:ascii="Calibri" w:hAnsi="Calibri" w:cs="Calibri"/>
          <w:color w:val="auto"/>
          <w:sz w:val="22"/>
          <w:szCs w:val="22"/>
        </w:rPr>
        <w:t xml:space="preserve"> (np. w przypadku zakończenia pełnienia obowiązków przez Kierownika </w:t>
      </w:r>
      <w:r w:rsidR="00BC67B6">
        <w:rPr>
          <w:rFonts w:ascii="Calibri" w:hAnsi="Calibri" w:cs="Calibri"/>
          <w:color w:val="auto"/>
          <w:sz w:val="22"/>
          <w:szCs w:val="22"/>
        </w:rPr>
        <w:t>Budowy</w:t>
      </w:r>
      <w:r>
        <w:rPr>
          <w:rFonts w:ascii="Calibri" w:hAnsi="Calibri" w:cs="Calibri"/>
          <w:color w:val="auto"/>
          <w:sz w:val="22"/>
          <w:szCs w:val="22"/>
        </w:rPr>
        <w:t xml:space="preserve"> i nie zgłoszenia z siedmiodniowym wyprzedzeniem innej uprawnionej osoby pełniącej funkcję Kierownika </w:t>
      </w:r>
      <w:r w:rsidR="00BC67B6">
        <w:rPr>
          <w:rFonts w:ascii="Calibri" w:hAnsi="Calibri" w:cs="Calibri"/>
          <w:color w:val="auto"/>
          <w:sz w:val="22"/>
          <w:szCs w:val="22"/>
        </w:rPr>
        <w:t>Budowy</w:t>
      </w:r>
      <w:r>
        <w:rPr>
          <w:rFonts w:ascii="Calibri" w:hAnsi="Calibri" w:cs="Calibri"/>
          <w:color w:val="auto"/>
          <w:sz w:val="22"/>
          <w:szCs w:val="22"/>
        </w:rPr>
        <w:t xml:space="preserve">) – za każdy dzień prowadzenia robót bez Kierownika </w:t>
      </w:r>
      <w:r w:rsidR="00BC67B6">
        <w:rPr>
          <w:rFonts w:ascii="Calibri" w:hAnsi="Calibri" w:cs="Calibri"/>
          <w:color w:val="auto"/>
          <w:sz w:val="22"/>
          <w:szCs w:val="22"/>
        </w:rPr>
        <w:t>Budowy</w:t>
      </w:r>
      <w:r>
        <w:rPr>
          <w:rFonts w:ascii="Calibri" w:hAnsi="Calibri" w:cs="Calibri"/>
          <w:color w:val="auto"/>
          <w:sz w:val="22"/>
          <w:szCs w:val="22"/>
        </w:rPr>
        <w:t>,</w:t>
      </w:r>
    </w:p>
    <w:p w14:paraId="75CA3C28" w14:textId="41C3F183" w:rsidR="009E2F22" w:rsidRDefault="009E2F22" w:rsidP="00B25B3B">
      <w:pPr>
        <w:pStyle w:val="Default"/>
        <w:numPr>
          <w:ilvl w:val="0"/>
          <w:numId w:val="26"/>
        </w:numPr>
        <w:jc w:val="both"/>
        <w:rPr>
          <w:rFonts w:ascii="Calibri" w:hAnsi="Calibri" w:cs="Calibri"/>
          <w:color w:val="auto"/>
          <w:sz w:val="22"/>
          <w:szCs w:val="22"/>
        </w:rPr>
      </w:pPr>
      <w:r>
        <w:rPr>
          <w:rFonts w:ascii="Calibri" w:hAnsi="Calibri" w:cs="Calibri"/>
          <w:color w:val="auto"/>
          <w:sz w:val="22"/>
          <w:szCs w:val="22"/>
        </w:rPr>
        <w:t>Zamawiający zapłaci Wykonawcy karę umowną za odstąpienie od całości lub części Umowy przez którąkolwiek ze Stron, z przyczyn leżących po stronie Zamawiającego, w wysokości 10 % wartości netto Przedmiotu Umowy określonej w § 3 ust. 2</w:t>
      </w:r>
      <w:r w:rsidR="00A57824">
        <w:rPr>
          <w:rFonts w:ascii="Calibri" w:hAnsi="Calibri" w:cs="Calibri"/>
          <w:color w:val="auto"/>
          <w:sz w:val="22"/>
          <w:szCs w:val="22"/>
        </w:rPr>
        <w:t xml:space="preserve"> </w:t>
      </w:r>
      <w:r>
        <w:rPr>
          <w:rFonts w:ascii="Calibri" w:hAnsi="Calibri" w:cs="Calibri"/>
          <w:color w:val="auto"/>
          <w:sz w:val="22"/>
          <w:szCs w:val="22"/>
        </w:rPr>
        <w:t>Umowy. W przypadku odstąpienia jedynie od części Umowy, obejmującej niespełnione świadczenie, podstawą do naliczenia 10 % kary umownej będzie kwota wynagrodzenia netto wskazana w §3 ust. 2 Umowy, pomniejszona o kwotę należną Wykonawcy tytułem wynagrodzenia za roboty należycie wykonane do dnia odstąpienia.</w:t>
      </w:r>
    </w:p>
    <w:p w14:paraId="6A72C556" w14:textId="77777777" w:rsidR="00D45FEB" w:rsidRDefault="009E2F22" w:rsidP="00B25B3B">
      <w:pPr>
        <w:pStyle w:val="Default"/>
        <w:numPr>
          <w:ilvl w:val="0"/>
          <w:numId w:val="57"/>
        </w:numPr>
        <w:jc w:val="both"/>
        <w:rPr>
          <w:rFonts w:ascii="Calibri" w:hAnsi="Calibri" w:cs="Calibri"/>
          <w:color w:val="auto"/>
          <w:sz w:val="22"/>
          <w:szCs w:val="22"/>
        </w:rPr>
      </w:pPr>
      <w:r>
        <w:rPr>
          <w:rFonts w:ascii="Calibri" w:hAnsi="Calibri" w:cs="Calibri"/>
          <w:color w:val="auto"/>
          <w:sz w:val="22"/>
          <w:szCs w:val="22"/>
        </w:rPr>
        <w:t>Wykonawca wyraża zgodę na potrącanie kar umownych z przysługującego mu wynagrodzenia.</w:t>
      </w:r>
    </w:p>
    <w:p w14:paraId="5009695B"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Przez naliczenie kary umownej Strony rozumieć będą wystawienie noty księgowej, noty obciążeniowej lub innego dokumentu spełniającego warunki do uznania go za dowód księgowy w rozumieniu przepisów o rachunkowości oraz przesłanie (nadanie) takiego dokumentu przesyłką poleconą na adres drugiej Strony.</w:t>
      </w:r>
    </w:p>
    <w:p w14:paraId="141B9E3B"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Termin zapłaty kary umownej wynosi 7 dni od dnia skutecznego doręczenia Stronie wezwania do zapłaty. W razie opóźnienia z zapłatą kary umownej, Strona uprawniona do otrzymania kary umownej może żądać odsetek ustawowych za każdy dzień opóźnienia.</w:t>
      </w:r>
    </w:p>
    <w:p w14:paraId="0291EC91"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Zapłata kary przez Wykonawcę lub potrącenie przez Zamawiającego kwoty kary z płatności należnej Wykonawcy, nie zwalnia Wykonawcy z obowiązku ukończenia robót lub innych zobowiązań wynikających z Umowy.</w:t>
      </w:r>
    </w:p>
    <w:p w14:paraId="332D33D2"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Strony zastrzegają sobie prawo do odszkodowania uzupełniającego ponad zastrzeżone kary, do wysokości rzeczywiście poniesionej szkody.</w:t>
      </w:r>
    </w:p>
    <w:p w14:paraId="6829BB28"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Ewentualne szkody spowodowane przez Wykonawcę usunie on na własny koszt.</w:t>
      </w:r>
    </w:p>
    <w:p w14:paraId="23FDE365"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lastRenderedPageBreak/>
        <w:t>W przypadku odstąpienia od Umowy w całości lub w części, z przyczyn leżących po stronie Wykonawcy, Zamawiający może obciążyć Wykonawcę odszkodowaniem, które stanowić będzie różnicę pomiędzy ceną ustaloną przez nowego wykonawcę a wartością brutto tej części Przedmiotu Umowy, w odniesieniu, do której odstąpiono od całości lub części Umowy.</w:t>
      </w:r>
    </w:p>
    <w:p w14:paraId="5E0968D0" w14:textId="77777777" w:rsidR="009E2F22" w:rsidRP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Strony określają łączną maksymalną wysokość kar umownych, których mogą dochodzić na podstawie ust. 1 na 100% wartości umowy netto</w:t>
      </w:r>
      <w:r w:rsidR="00B67949">
        <w:rPr>
          <w:rFonts w:ascii="Calibri" w:hAnsi="Calibri" w:cs="Calibri"/>
          <w:color w:val="auto"/>
          <w:sz w:val="22"/>
          <w:szCs w:val="22"/>
        </w:rPr>
        <w:t xml:space="preserve"> </w:t>
      </w:r>
      <w:r w:rsidRPr="00D45FEB">
        <w:rPr>
          <w:rFonts w:ascii="Calibri" w:hAnsi="Calibri" w:cs="Calibri"/>
          <w:color w:val="auto"/>
          <w:sz w:val="22"/>
          <w:szCs w:val="22"/>
        </w:rPr>
        <w:t>określonej w §3 ust. 2 Umowy.</w:t>
      </w:r>
    </w:p>
    <w:p w14:paraId="2A06EC93" w14:textId="77777777" w:rsidR="009E2F22" w:rsidRDefault="009E2F22" w:rsidP="009E2F22">
      <w:pPr>
        <w:pStyle w:val="Default"/>
        <w:ind w:left="720"/>
        <w:jc w:val="both"/>
        <w:rPr>
          <w:rFonts w:ascii="Calibri" w:hAnsi="Calibri" w:cs="Calibri"/>
          <w:color w:val="00B050"/>
          <w:sz w:val="22"/>
          <w:szCs w:val="22"/>
        </w:rPr>
      </w:pPr>
    </w:p>
    <w:p w14:paraId="2983FB50" w14:textId="77777777" w:rsidR="00C06C72" w:rsidRDefault="00C06C72" w:rsidP="009E2F22">
      <w:pPr>
        <w:pStyle w:val="Default"/>
        <w:ind w:left="720"/>
        <w:jc w:val="both"/>
        <w:rPr>
          <w:rFonts w:ascii="Calibri" w:hAnsi="Calibri" w:cs="Calibri"/>
          <w:color w:val="00B050"/>
          <w:sz w:val="22"/>
          <w:szCs w:val="22"/>
        </w:rPr>
      </w:pPr>
    </w:p>
    <w:p w14:paraId="474D06F3" w14:textId="77777777" w:rsidR="00C06C72" w:rsidRDefault="00C06C72" w:rsidP="009E2F22">
      <w:pPr>
        <w:pStyle w:val="Default"/>
        <w:ind w:left="720"/>
        <w:jc w:val="both"/>
        <w:rPr>
          <w:rFonts w:ascii="Calibri" w:hAnsi="Calibri" w:cs="Calibri"/>
          <w:color w:val="00B050"/>
          <w:sz w:val="22"/>
          <w:szCs w:val="22"/>
        </w:rPr>
      </w:pPr>
    </w:p>
    <w:p w14:paraId="71107EC7" w14:textId="77777777" w:rsidR="00C06C72" w:rsidRDefault="00C06C72" w:rsidP="009E2F22">
      <w:pPr>
        <w:pStyle w:val="Default"/>
        <w:ind w:left="720"/>
        <w:jc w:val="both"/>
        <w:rPr>
          <w:rFonts w:ascii="Calibri" w:hAnsi="Calibri" w:cs="Calibri"/>
          <w:color w:val="00B050"/>
          <w:sz w:val="22"/>
          <w:szCs w:val="22"/>
        </w:rPr>
      </w:pPr>
    </w:p>
    <w:p w14:paraId="66AE844A"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§18</w:t>
      </w:r>
    </w:p>
    <w:p w14:paraId="5015F043"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Zmiana Umowy</w:t>
      </w:r>
    </w:p>
    <w:p w14:paraId="74AF0AF6" w14:textId="77777777" w:rsidR="009E2F22" w:rsidRDefault="009E2F22" w:rsidP="00B25B3B">
      <w:pPr>
        <w:pStyle w:val="Default"/>
        <w:numPr>
          <w:ilvl w:val="0"/>
          <w:numId w:val="58"/>
        </w:numPr>
        <w:jc w:val="both"/>
        <w:rPr>
          <w:rFonts w:ascii="Calibri" w:hAnsi="Calibri" w:cs="Calibri"/>
          <w:color w:val="auto"/>
          <w:sz w:val="22"/>
          <w:szCs w:val="22"/>
        </w:rPr>
      </w:pPr>
      <w:r>
        <w:rPr>
          <w:rFonts w:ascii="Calibri" w:hAnsi="Calibri" w:cs="Calibri"/>
          <w:color w:val="auto"/>
          <w:sz w:val="22"/>
          <w:szCs w:val="22"/>
        </w:rPr>
        <w:t>Zamawiający przewiduje możliwość zmian postanowień zawartej Umowy w stosunku do treści Oferty, na podstawie, której dokonano wyboru Wykonawcy, w formie pisemnej pod rygorem nieważności, w razie wystąpienia poniższych okoliczności oraz okoliczności wskazanych w art. 455 ustawy PZP:</w:t>
      </w:r>
    </w:p>
    <w:p w14:paraId="7A446A49" w14:textId="77777777" w:rsidR="009E2F22" w:rsidRDefault="009E2F22" w:rsidP="00B25B3B">
      <w:pPr>
        <w:pStyle w:val="Default"/>
        <w:numPr>
          <w:ilvl w:val="0"/>
          <w:numId w:val="59"/>
        </w:numPr>
        <w:jc w:val="both"/>
        <w:rPr>
          <w:rFonts w:ascii="Calibri" w:hAnsi="Calibri" w:cs="Calibri"/>
          <w:color w:val="auto"/>
          <w:sz w:val="22"/>
          <w:szCs w:val="22"/>
        </w:rPr>
      </w:pPr>
      <w:r>
        <w:rPr>
          <w:rFonts w:ascii="Calibri" w:hAnsi="Calibri" w:cs="Calibri"/>
          <w:color w:val="auto"/>
          <w:sz w:val="22"/>
          <w:szCs w:val="22"/>
        </w:rPr>
        <w:t>Zmiany terminu realizacji Umowy, w przypadku:</w:t>
      </w:r>
    </w:p>
    <w:p w14:paraId="2DAE7A84" w14:textId="77777777" w:rsidR="00D45FEB" w:rsidRDefault="009E2F22" w:rsidP="00B25B3B">
      <w:pPr>
        <w:pStyle w:val="Default"/>
        <w:numPr>
          <w:ilvl w:val="0"/>
          <w:numId w:val="60"/>
        </w:numPr>
        <w:jc w:val="both"/>
        <w:rPr>
          <w:rFonts w:ascii="Calibri" w:hAnsi="Calibri" w:cs="Calibri"/>
          <w:color w:val="auto"/>
          <w:sz w:val="22"/>
          <w:szCs w:val="22"/>
        </w:rPr>
      </w:pPr>
      <w:r>
        <w:rPr>
          <w:rFonts w:ascii="Calibri" w:hAnsi="Calibri" w:cs="Calibri"/>
          <w:color w:val="auto"/>
          <w:sz w:val="22"/>
          <w:szCs w:val="22"/>
        </w:rPr>
        <w:t>Potrzeby wprowadzenia zmian w dokumentacji projektowej i technicznej, będących podstawą realizacji Przedmiotu Umowy, wywołanej zmianami w przepisach prawa, normach i standardach, zmianami w wiedzy technicznej lub zmianą funkcji użytkowej, a także zmianami uwarunkowań środowiskowych, technicznych, technologicznych lub innymi okolicznościami, jeśli będzie skutkowała  przedłużeniem umówionego terminu,</w:t>
      </w:r>
    </w:p>
    <w:p w14:paraId="199EE782" w14:textId="77777777" w:rsidR="00D45FEB" w:rsidRDefault="009E2F22" w:rsidP="00B25B3B">
      <w:pPr>
        <w:pStyle w:val="Default"/>
        <w:numPr>
          <w:ilvl w:val="0"/>
          <w:numId w:val="60"/>
        </w:numPr>
        <w:jc w:val="both"/>
        <w:rPr>
          <w:rFonts w:ascii="Calibri" w:hAnsi="Calibri" w:cs="Calibri"/>
          <w:color w:val="auto"/>
          <w:sz w:val="22"/>
          <w:szCs w:val="22"/>
        </w:rPr>
      </w:pPr>
      <w:r w:rsidRPr="00D45FEB">
        <w:rPr>
          <w:rFonts w:ascii="Calibri" w:hAnsi="Calibri" w:cs="Calibri"/>
          <w:color w:val="auto"/>
          <w:sz w:val="22"/>
          <w:szCs w:val="22"/>
        </w:rPr>
        <w:t>Potrzeby wprowadzenia zmian w miejscu i sposobie wykonania robót budowlanych, wynikających ze zmian technologicznych, osobowych, w organizacji spełnienia świadczenia, spowodowanych zmianami w przepisach prawa, norm i standardów lub zmianami w wiedzy technicznej, zmianami uwarunkowań środowiskowych lub innymi okolicznościami, jeśli będzie skutkowała  przedłużeniem umówionego terminu,</w:t>
      </w:r>
    </w:p>
    <w:p w14:paraId="002419A2" w14:textId="1514F3C0" w:rsidR="00D45FEB" w:rsidRDefault="009E2F22" w:rsidP="00B25B3B">
      <w:pPr>
        <w:pStyle w:val="Default"/>
        <w:numPr>
          <w:ilvl w:val="0"/>
          <w:numId w:val="60"/>
        </w:numPr>
        <w:jc w:val="both"/>
        <w:rPr>
          <w:rFonts w:ascii="Calibri" w:hAnsi="Calibri" w:cs="Calibri"/>
          <w:color w:val="auto"/>
          <w:sz w:val="22"/>
          <w:szCs w:val="22"/>
        </w:rPr>
      </w:pPr>
      <w:r w:rsidRPr="00D45FEB">
        <w:rPr>
          <w:rFonts w:ascii="Calibri" w:hAnsi="Calibri" w:cs="Calibri"/>
          <w:color w:val="auto"/>
          <w:sz w:val="22"/>
          <w:szCs w:val="22"/>
        </w:rPr>
        <w:t xml:space="preserve">wystąpienia okoliczności niezależnych od Stron, wstrzymujących lub przedłużających prace i tym samym mogące przedłużyć ustalone terminy umowne lub </w:t>
      </w:r>
      <w:r w:rsidR="00237B1F" w:rsidRPr="00D45FEB">
        <w:rPr>
          <w:rFonts w:ascii="Calibri" w:hAnsi="Calibri" w:cs="Calibri"/>
          <w:color w:val="auto"/>
          <w:sz w:val="22"/>
          <w:szCs w:val="22"/>
        </w:rPr>
        <w:t>wynikając</w:t>
      </w:r>
      <w:r w:rsidR="00237B1F">
        <w:rPr>
          <w:rFonts w:ascii="Calibri" w:hAnsi="Calibri" w:cs="Calibri"/>
          <w:color w:val="auto"/>
          <w:sz w:val="22"/>
          <w:szCs w:val="22"/>
        </w:rPr>
        <w:t>e</w:t>
      </w:r>
      <w:r w:rsidR="00237B1F" w:rsidRPr="00D45FEB">
        <w:rPr>
          <w:rFonts w:ascii="Calibri" w:hAnsi="Calibri" w:cs="Calibri"/>
          <w:color w:val="auto"/>
          <w:sz w:val="22"/>
          <w:szCs w:val="22"/>
        </w:rPr>
        <w:t xml:space="preserve"> </w:t>
      </w:r>
      <w:r w:rsidRPr="00D45FEB">
        <w:rPr>
          <w:rFonts w:ascii="Calibri" w:hAnsi="Calibri" w:cs="Calibri"/>
          <w:color w:val="auto"/>
          <w:sz w:val="22"/>
          <w:szCs w:val="22"/>
        </w:rPr>
        <w:t>z harmonogramu prac,</w:t>
      </w:r>
    </w:p>
    <w:p w14:paraId="03F80032" w14:textId="77777777" w:rsidR="009E2F22" w:rsidRPr="00D45FEB" w:rsidRDefault="009E2F22" w:rsidP="00B25B3B">
      <w:pPr>
        <w:pStyle w:val="Default"/>
        <w:numPr>
          <w:ilvl w:val="0"/>
          <w:numId w:val="60"/>
        </w:numPr>
        <w:jc w:val="both"/>
        <w:rPr>
          <w:rFonts w:ascii="Calibri" w:hAnsi="Calibri" w:cs="Calibri"/>
          <w:color w:val="auto"/>
          <w:sz w:val="22"/>
          <w:szCs w:val="22"/>
        </w:rPr>
      </w:pPr>
      <w:r w:rsidRPr="00D45FEB">
        <w:rPr>
          <w:rFonts w:ascii="Calibri" w:hAnsi="Calibri" w:cs="Calibri"/>
          <w:color w:val="auto"/>
          <w:sz w:val="22"/>
          <w:szCs w:val="22"/>
        </w:rPr>
        <w:t>wystąpienia siły wyższej, uniemożliwiającej wykonanie Przedmiotu Umowy zgodnie z jej postanowieniami.</w:t>
      </w:r>
    </w:p>
    <w:p w14:paraId="5C2C3550" w14:textId="77777777" w:rsidR="009E2F22" w:rsidRDefault="009E2F22" w:rsidP="009E2F22">
      <w:pPr>
        <w:pStyle w:val="Default"/>
        <w:ind w:left="567"/>
        <w:jc w:val="both"/>
        <w:rPr>
          <w:rFonts w:ascii="Calibri" w:hAnsi="Calibri" w:cs="Calibri"/>
          <w:color w:val="auto"/>
          <w:sz w:val="22"/>
          <w:szCs w:val="22"/>
          <w:u w:val="single"/>
        </w:rPr>
      </w:pPr>
      <w:r>
        <w:rPr>
          <w:rFonts w:ascii="Calibri" w:hAnsi="Calibri" w:cs="Calibri"/>
          <w:color w:val="auto"/>
          <w:sz w:val="22"/>
          <w:szCs w:val="22"/>
          <w:u w:val="single"/>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t>
      </w:r>
    </w:p>
    <w:p w14:paraId="27061A49" w14:textId="77777777" w:rsidR="009E2F22" w:rsidRDefault="009E2F22" w:rsidP="00B25B3B">
      <w:pPr>
        <w:pStyle w:val="Listapunktowana22"/>
        <w:numPr>
          <w:ilvl w:val="0"/>
          <w:numId w:val="61"/>
        </w:numPr>
        <w:jc w:val="both"/>
        <w:rPr>
          <w:rFonts w:ascii="Calibri" w:eastAsia="Verdana" w:hAnsi="Calibri" w:cs="Calibri"/>
          <w:sz w:val="22"/>
          <w:szCs w:val="22"/>
        </w:rPr>
      </w:pPr>
      <w:r>
        <w:rPr>
          <w:rFonts w:ascii="Calibri" w:eastAsia="Verdana" w:hAnsi="Calibri" w:cs="Calibri"/>
          <w:sz w:val="22"/>
          <w:szCs w:val="22"/>
        </w:rPr>
        <w:t>zmiany rozwiązań technicznych, technologicznych lub materiałowych w stosunku do przedstawionych w dokumentacji projektowej i technicznej wykonania Przedmiotu Umowy:</w:t>
      </w:r>
    </w:p>
    <w:p w14:paraId="302B3C82" w14:textId="77777777" w:rsidR="00D45FEB" w:rsidRDefault="009E2F22" w:rsidP="00B25B3B">
      <w:pPr>
        <w:pStyle w:val="Akapitzlist"/>
        <w:numPr>
          <w:ilvl w:val="0"/>
          <w:numId w:val="62"/>
        </w:numPr>
        <w:jc w:val="both"/>
        <w:rPr>
          <w:rFonts w:ascii="Calibri" w:hAnsi="Calibri" w:cs="Calibri"/>
          <w:sz w:val="22"/>
          <w:szCs w:val="22"/>
        </w:rPr>
      </w:pPr>
      <w:r w:rsidRPr="00D45FEB">
        <w:rPr>
          <w:rFonts w:ascii="Calibri" w:hAnsi="Calibri" w:cs="Calibri"/>
          <w:sz w:val="22"/>
          <w:szCs w:val="22"/>
        </w:rPr>
        <w:t xml:space="preserve">Zmiana dokonana na podstawie art. 23 pkt 1 ustawy Prawo budowlane – zmiana </w:t>
      </w:r>
      <w:r w:rsidRPr="00D45FEB">
        <w:rPr>
          <w:rFonts w:ascii="Calibri" w:hAnsi="Calibri" w:cs="Calibri"/>
          <w:sz w:val="22"/>
          <w:szCs w:val="22"/>
        </w:rPr>
        <w:br/>
        <w:t>w rozwiązaniach projektowych, jeżeli są one uzasadnione koniecznością zwiększenia bezpieczeństwa realizacji robót budowlanych lub usprawnienia procesu budowy,</w:t>
      </w:r>
    </w:p>
    <w:p w14:paraId="05BD26D7" w14:textId="22D578EE" w:rsidR="009E2F22" w:rsidRPr="00D45FEB" w:rsidRDefault="009E2F22" w:rsidP="00B25B3B">
      <w:pPr>
        <w:pStyle w:val="Akapitzlist"/>
        <w:numPr>
          <w:ilvl w:val="0"/>
          <w:numId w:val="62"/>
        </w:numPr>
        <w:jc w:val="both"/>
        <w:rPr>
          <w:rFonts w:ascii="Calibri" w:hAnsi="Calibri" w:cs="Calibri"/>
          <w:sz w:val="22"/>
          <w:szCs w:val="22"/>
        </w:rPr>
      </w:pPr>
      <w:r w:rsidRPr="00D45FEB">
        <w:rPr>
          <w:rFonts w:ascii="Calibri" w:eastAsia="Calibri" w:hAnsi="Calibri" w:cs="Calibri"/>
          <w:sz w:val="22"/>
          <w:szCs w:val="22"/>
        </w:rPr>
        <w:t xml:space="preserve">Zmiana dokonana na podstawie art. 20 ust. 1 pkt 4 lit. b) ustawy Prawo budowlane – uzgodniona możliwość wprowadzenia rozwiązań zamiennych w stosunku do przewidzianych w projekcie, zgłoszonych przez Kierownika </w:t>
      </w:r>
      <w:r w:rsidR="00BC67B6">
        <w:rPr>
          <w:rFonts w:ascii="Calibri" w:eastAsia="Calibri" w:hAnsi="Calibri" w:cs="Calibri"/>
          <w:sz w:val="22"/>
          <w:szCs w:val="22"/>
        </w:rPr>
        <w:t>Budowy</w:t>
      </w:r>
      <w:r w:rsidRPr="00D45FEB">
        <w:rPr>
          <w:rFonts w:ascii="Calibri" w:eastAsia="Calibri" w:hAnsi="Calibri" w:cs="Calibri"/>
          <w:sz w:val="22"/>
          <w:szCs w:val="22"/>
        </w:rPr>
        <w:t xml:space="preserve"> lub Inspektora Nadzoru Inwestorskiego, w szczególności w przypadku gdy:</w:t>
      </w:r>
    </w:p>
    <w:p w14:paraId="4487B0E4" w14:textId="77777777" w:rsidR="00D45FEB" w:rsidRDefault="009E2F22" w:rsidP="00B25B3B">
      <w:pPr>
        <w:pStyle w:val="Akapitzlist"/>
        <w:numPr>
          <w:ilvl w:val="0"/>
          <w:numId w:val="63"/>
        </w:numPr>
        <w:jc w:val="both"/>
        <w:rPr>
          <w:rFonts w:ascii="Calibri" w:eastAsia="Calibri" w:hAnsi="Calibri" w:cs="Calibri"/>
          <w:sz w:val="22"/>
          <w:szCs w:val="22"/>
        </w:rPr>
      </w:pPr>
      <w:r w:rsidRPr="00D45FEB">
        <w:rPr>
          <w:rFonts w:ascii="Calibri" w:eastAsia="Calibri" w:hAnsi="Calibri" w:cs="Calibri"/>
          <w:sz w:val="22"/>
          <w:szCs w:val="22"/>
        </w:rPr>
        <w:t>nastąpi konieczność zrealizowania projektu przy zastosowaniu innych rozwiązań technicznych, technologicznych lub materiałowych niż wskazane w dokumentacji projektowej i technicznej dla Przedmiotu Umowy, w sytuacji gdyby zastosowanie dotychczasowych rozwiązań groziło niewykonaniem lub wadliwym wykonaniem zadania,</w:t>
      </w:r>
    </w:p>
    <w:p w14:paraId="2499E9CE" w14:textId="77777777" w:rsidR="00D45FEB" w:rsidRDefault="009E2F22" w:rsidP="00B25B3B">
      <w:pPr>
        <w:pStyle w:val="Akapitzlist"/>
        <w:numPr>
          <w:ilvl w:val="0"/>
          <w:numId w:val="63"/>
        </w:numPr>
        <w:jc w:val="both"/>
        <w:rPr>
          <w:rFonts w:ascii="Calibri" w:eastAsia="Calibri" w:hAnsi="Calibri" w:cs="Calibri"/>
          <w:sz w:val="22"/>
          <w:szCs w:val="22"/>
        </w:rPr>
      </w:pPr>
      <w:r w:rsidRPr="00D45FEB">
        <w:rPr>
          <w:rFonts w:ascii="Calibri" w:eastAsia="Calibri" w:hAnsi="Calibri" w:cs="Calibri"/>
          <w:sz w:val="22"/>
          <w:szCs w:val="22"/>
        </w:rPr>
        <w:t>wystąpi niedostępność na rynku materiałów lub urządzeń wskazanych w Ofercie, spowodowana zaprzestaniem produkcji lub wycofaniem z rynku tych materiałów lub urządzeń,</w:t>
      </w:r>
    </w:p>
    <w:p w14:paraId="3FAB488C" w14:textId="77777777" w:rsidR="009E2F22" w:rsidRDefault="009E2F22" w:rsidP="00B25B3B">
      <w:pPr>
        <w:pStyle w:val="Akapitzlist"/>
        <w:numPr>
          <w:ilvl w:val="0"/>
          <w:numId w:val="63"/>
        </w:numPr>
        <w:jc w:val="both"/>
        <w:rPr>
          <w:rFonts w:ascii="Calibri" w:eastAsia="Calibri" w:hAnsi="Calibri" w:cs="Calibri"/>
          <w:sz w:val="22"/>
          <w:szCs w:val="22"/>
        </w:rPr>
      </w:pPr>
      <w:r w:rsidRPr="00D45FEB">
        <w:rPr>
          <w:rFonts w:ascii="Calibri" w:eastAsia="Calibri" w:hAnsi="Calibri" w:cs="Calibri"/>
          <w:sz w:val="22"/>
          <w:szCs w:val="22"/>
        </w:rPr>
        <w:lastRenderedPageBreak/>
        <w:t>pojawią się na rynku materiały, części lub urządzenia nowszej generacji, pozwalające na zmniejszenie kosztów eksploatacji wykonanego Przedmiotu Umowy,</w:t>
      </w:r>
    </w:p>
    <w:p w14:paraId="290AEBFE" w14:textId="77777777" w:rsidR="009E2F22" w:rsidRDefault="009E2F22" w:rsidP="00B25B3B">
      <w:pPr>
        <w:pStyle w:val="Default"/>
        <w:numPr>
          <w:ilvl w:val="0"/>
          <w:numId w:val="61"/>
        </w:numPr>
        <w:jc w:val="both"/>
        <w:rPr>
          <w:rFonts w:ascii="Calibri" w:hAnsi="Calibri" w:cs="Calibri"/>
          <w:color w:val="auto"/>
          <w:sz w:val="22"/>
          <w:szCs w:val="22"/>
        </w:rPr>
      </w:pPr>
      <w:r>
        <w:rPr>
          <w:rFonts w:ascii="Calibri" w:hAnsi="Calibri" w:cs="Calibri"/>
          <w:color w:val="auto"/>
          <w:sz w:val="22"/>
          <w:szCs w:val="22"/>
        </w:rPr>
        <w:t>Strony przewidują możliwość zmiany wysokości wynagrodzenia należnego Wykonawcy w przypadku:</w:t>
      </w:r>
    </w:p>
    <w:p w14:paraId="230C2D8A" w14:textId="77777777" w:rsid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hAnsi="Calibri" w:cs="Calibri"/>
          <w:sz w:val="22"/>
          <w:szCs w:val="22"/>
        </w:rPr>
        <w:t xml:space="preserve">Ograniczenia zakresu przedmiotowego Umowy z przyczyn zewnętrznych, niezależnych od Zamawiającego oraz Wykonawcy skutkujących niemożliwością prowadzenia działań w celu wykonania Umowy </w:t>
      </w:r>
      <w:r w:rsidRPr="00D45FEB">
        <w:rPr>
          <w:rFonts w:ascii="Calibri" w:eastAsia="Calibri" w:hAnsi="Calibri" w:cs="Calibri"/>
          <w:sz w:val="22"/>
          <w:szCs w:val="22"/>
        </w:rPr>
        <w:t xml:space="preserve">(umówione wynagrodzenie ulegnie obniżeniu zgodnie z zasadami określonymi </w:t>
      </w:r>
      <w:r w:rsidRPr="007F2781">
        <w:rPr>
          <w:rFonts w:ascii="Calibri" w:eastAsia="Calibri" w:hAnsi="Calibri" w:cs="Calibri"/>
          <w:sz w:val="22"/>
          <w:szCs w:val="22"/>
        </w:rPr>
        <w:t xml:space="preserve">w </w:t>
      </w:r>
      <w:r w:rsidRPr="00E36D8B">
        <w:rPr>
          <w:rFonts w:ascii="Calibri" w:eastAsia="Calibri" w:hAnsi="Calibri" w:cs="Calibri"/>
          <w:sz w:val="22"/>
          <w:szCs w:val="22"/>
        </w:rPr>
        <w:t>§3 ust. 9</w:t>
      </w:r>
      <w:r w:rsidRPr="00D45FEB">
        <w:rPr>
          <w:rFonts w:ascii="Calibri" w:eastAsia="Calibri" w:hAnsi="Calibri" w:cs="Calibri"/>
          <w:sz w:val="22"/>
          <w:szCs w:val="22"/>
        </w:rPr>
        <w:t xml:space="preserve"> Umowy),</w:t>
      </w:r>
    </w:p>
    <w:p w14:paraId="253BDECD" w14:textId="77777777" w:rsidR="00D45FEB" w:rsidRP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hAnsi="Calibri" w:cs="Calibri"/>
          <w:sz w:val="22"/>
          <w:szCs w:val="22"/>
        </w:rPr>
        <w:t xml:space="preserve">Ograniczenia zakresu przedmiotowego Umowy w sytuacji, gdy wykonanie danych robót będzie zbędne do prawidłowego tj. zgodnego z zasadami wiedzy technicznej i obowiązującymi na dzień odbioru robót przepisami, wykonania Przedmiotu Umowy. Fakt braku konieczności wykonania robót, o których mowa w zdaniu poprzednim, stwierdza Inspektor Nadzoru Inwestorskiego w porozumieniu z Zamawiającym i Wykonawcą, po zasięgnięciu opinii Przedstawiciela Projektanta (umówione wynagrodzenie ulegnie obniżeniu zgodnie z zasadami określonymi </w:t>
      </w:r>
      <w:r w:rsidRPr="00E36D8B">
        <w:rPr>
          <w:rFonts w:ascii="Calibri" w:hAnsi="Calibri" w:cs="Calibri"/>
          <w:sz w:val="22"/>
          <w:szCs w:val="22"/>
        </w:rPr>
        <w:t>w §3 ust. 9</w:t>
      </w:r>
      <w:r w:rsidRPr="00D45FEB">
        <w:rPr>
          <w:rFonts w:ascii="Calibri" w:hAnsi="Calibri" w:cs="Calibri"/>
          <w:sz w:val="22"/>
          <w:szCs w:val="22"/>
        </w:rPr>
        <w:t xml:space="preserve"> Umowy),</w:t>
      </w:r>
    </w:p>
    <w:p w14:paraId="04DF25E2" w14:textId="77777777" w:rsid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eastAsia="Calibri" w:hAnsi="Calibri" w:cs="Calibri"/>
          <w:sz w:val="22"/>
          <w:szCs w:val="22"/>
        </w:rPr>
        <w:t>Ustawowej  zmiany  stawki  podatku VAT w czasie realizacji Przedmiotu Umowy. Do wartości netto zamówienia zostanie doliczony podatek VAT wg obowiązującej stawki podatku VAT,</w:t>
      </w:r>
    </w:p>
    <w:p w14:paraId="7FBD068C" w14:textId="77777777" w:rsid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eastAsia="Calibri" w:hAnsi="Calibri" w:cs="Calibri"/>
          <w:sz w:val="22"/>
          <w:szCs w:val="22"/>
        </w:rPr>
        <w:t>W przypadku wystąpienia konieczności wykonania robót budowlanych na podstawie i zgodnie z art. 455 ust. 1 pkt 3 i 4 ustawy PZP (</w:t>
      </w:r>
      <w:r w:rsidR="005779CE" w:rsidRPr="005779CE">
        <w:rPr>
          <w:rFonts w:ascii="Calibri" w:eastAsia="Calibri" w:hAnsi="Calibri" w:cs="Calibri"/>
          <w:sz w:val="22"/>
          <w:szCs w:val="22"/>
        </w:rPr>
        <w:t xml:space="preserve">umówione wynagrodzenie </w:t>
      </w:r>
      <w:r w:rsidR="005779CE">
        <w:rPr>
          <w:rFonts w:ascii="Calibri" w:eastAsia="Calibri" w:hAnsi="Calibri" w:cs="Calibri"/>
          <w:sz w:val="22"/>
          <w:szCs w:val="22"/>
        </w:rPr>
        <w:t xml:space="preserve">ulegnie podwyższeniu </w:t>
      </w:r>
      <w:r w:rsidRPr="00D45FEB">
        <w:rPr>
          <w:rFonts w:ascii="Calibri" w:eastAsia="Calibri" w:hAnsi="Calibri" w:cs="Calibri"/>
          <w:sz w:val="22"/>
          <w:szCs w:val="22"/>
        </w:rPr>
        <w:t xml:space="preserve">zgodnie z zasadami określonymi </w:t>
      </w:r>
      <w:r w:rsidRPr="00E36D8B">
        <w:rPr>
          <w:rFonts w:ascii="Calibri" w:eastAsia="Calibri" w:hAnsi="Calibri" w:cs="Calibri"/>
          <w:sz w:val="22"/>
          <w:szCs w:val="22"/>
        </w:rPr>
        <w:t>w §3 ust. 10</w:t>
      </w:r>
      <w:r w:rsidRPr="00D45FEB">
        <w:rPr>
          <w:rFonts w:ascii="Calibri" w:eastAsia="Calibri" w:hAnsi="Calibri" w:cs="Calibri"/>
          <w:sz w:val="22"/>
          <w:szCs w:val="22"/>
        </w:rPr>
        <w:t xml:space="preserve"> Umowy),</w:t>
      </w:r>
    </w:p>
    <w:p w14:paraId="11B11296" w14:textId="77777777" w:rsidR="009E2F22" w:rsidRP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eastAsia="Calibri" w:hAnsi="Calibri" w:cs="Calibri"/>
          <w:sz w:val="22"/>
          <w:szCs w:val="22"/>
        </w:rPr>
        <w:t>Zmiany Umowy wprowadzone na podstawie i zgodnie z art. 455 ust. 2 ustawy PZP.</w:t>
      </w:r>
    </w:p>
    <w:p w14:paraId="5122C35B" w14:textId="77777777" w:rsidR="009E2F22" w:rsidRDefault="009E2F22" w:rsidP="00B25B3B">
      <w:pPr>
        <w:numPr>
          <w:ilvl w:val="0"/>
          <w:numId w:val="58"/>
        </w:numPr>
        <w:jc w:val="both"/>
        <w:rPr>
          <w:rFonts w:ascii="Calibri" w:eastAsia="Calibri" w:hAnsi="Calibri" w:cs="Calibri"/>
          <w:sz w:val="22"/>
          <w:szCs w:val="22"/>
        </w:rPr>
      </w:pPr>
      <w:r>
        <w:rPr>
          <w:rFonts w:ascii="Calibri" w:eastAsia="Calibri" w:hAnsi="Calibri" w:cs="Calibri"/>
          <w:sz w:val="22"/>
          <w:szCs w:val="22"/>
        </w:rPr>
        <w:t>Zamawiający dopuszcza ponadto zmiany Umowy wprowadzone na podstawie i zgodnie z art. 455 ust. 1 pkt 2, ustawy PZP.</w:t>
      </w:r>
    </w:p>
    <w:p w14:paraId="3DAD631C" w14:textId="77777777" w:rsidR="009E2F22" w:rsidRDefault="009E2F22" w:rsidP="00B25B3B">
      <w:pPr>
        <w:numPr>
          <w:ilvl w:val="0"/>
          <w:numId w:val="58"/>
        </w:numPr>
        <w:jc w:val="both"/>
        <w:rPr>
          <w:rFonts w:ascii="Calibri" w:eastAsia="Calibri" w:hAnsi="Calibri" w:cs="Calibri"/>
          <w:sz w:val="22"/>
          <w:szCs w:val="22"/>
        </w:rPr>
      </w:pPr>
      <w:r>
        <w:rPr>
          <w:rFonts w:ascii="Calibri" w:hAnsi="Calibri" w:cs="Calibri"/>
          <w:sz w:val="22"/>
          <w:szCs w:val="22"/>
        </w:rPr>
        <w:t>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niestanowiących zmian treści Umowy w stosunku do treści Oferty.</w:t>
      </w:r>
    </w:p>
    <w:p w14:paraId="3FBFF5F9" w14:textId="77777777" w:rsidR="009E2F22" w:rsidRDefault="009E2F22" w:rsidP="00B25B3B">
      <w:pPr>
        <w:numPr>
          <w:ilvl w:val="0"/>
          <w:numId w:val="58"/>
        </w:numPr>
        <w:jc w:val="both"/>
        <w:rPr>
          <w:rFonts w:ascii="Calibri" w:eastAsia="Calibri" w:hAnsi="Calibri" w:cs="Calibri"/>
          <w:sz w:val="22"/>
          <w:szCs w:val="22"/>
        </w:rPr>
      </w:pPr>
      <w:r>
        <w:rPr>
          <w:rFonts w:ascii="Calibri" w:hAnsi="Calibri" w:cs="Calibri"/>
          <w:sz w:val="22"/>
          <w:szCs w:val="22"/>
        </w:rPr>
        <w:t>Wszystkie powyższe postanowienia stanowią katalog zmian, na które Zamawiający może wyrazić zgodę. Nie stanowią jednocześnie zobowiązania do wyrażenia takiej zgody.</w:t>
      </w:r>
    </w:p>
    <w:p w14:paraId="424C3244" w14:textId="49024771" w:rsidR="009E2F22" w:rsidRDefault="009E2F22" w:rsidP="00B25B3B">
      <w:pPr>
        <w:numPr>
          <w:ilvl w:val="0"/>
          <w:numId w:val="58"/>
        </w:numPr>
        <w:jc w:val="both"/>
        <w:rPr>
          <w:rFonts w:ascii="Calibri" w:eastAsia="Calibri" w:hAnsi="Calibri" w:cs="Calibri"/>
          <w:sz w:val="22"/>
          <w:szCs w:val="22"/>
        </w:rPr>
      </w:pPr>
      <w:r>
        <w:rPr>
          <w:rFonts w:ascii="Calibri" w:hAnsi="Calibri" w:cs="Calibri"/>
          <w:sz w:val="22"/>
          <w:szCs w:val="22"/>
        </w:rPr>
        <w:t xml:space="preserve">Wszelkie zmiany Umowy wymagają formy pisemnej (aneksu) pod rygorem nieważności, z wyłączeniem zmian, o których mowa w </w:t>
      </w:r>
      <w:r w:rsidRPr="00E36D8B">
        <w:rPr>
          <w:rFonts w:ascii="Calibri" w:hAnsi="Calibri" w:cs="Calibri"/>
          <w:sz w:val="22"/>
          <w:szCs w:val="22"/>
        </w:rPr>
        <w:t>ust. 1 pkt 3 lit. c. oraz ust. 3,</w:t>
      </w:r>
      <w:r>
        <w:rPr>
          <w:rFonts w:ascii="Calibri" w:hAnsi="Calibri" w:cs="Calibri"/>
          <w:sz w:val="22"/>
          <w:szCs w:val="22"/>
        </w:rPr>
        <w:t xml:space="preserve"> które nie wymagają aneksu do Umowy.</w:t>
      </w:r>
    </w:p>
    <w:p w14:paraId="00312842" w14:textId="77777777" w:rsidR="009E2F22" w:rsidRPr="009663A1" w:rsidRDefault="009E2F22" w:rsidP="00B25B3B">
      <w:pPr>
        <w:numPr>
          <w:ilvl w:val="0"/>
          <w:numId w:val="58"/>
        </w:numPr>
        <w:jc w:val="both"/>
        <w:rPr>
          <w:rFonts w:ascii="Calibri" w:eastAsia="Calibri" w:hAnsi="Calibri" w:cs="Calibri"/>
          <w:sz w:val="22"/>
          <w:szCs w:val="22"/>
        </w:rPr>
      </w:pPr>
      <w:r>
        <w:rPr>
          <w:rFonts w:ascii="Calibri" w:hAnsi="Calibri" w:cs="Calibri"/>
          <w:sz w:val="22"/>
          <w:szCs w:val="22"/>
        </w:rPr>
        <w:t>Strona wnioskująca o zmianę Umowy, złoży odpowiedni wniosek drugiej stronie. Złożenie wniosku, o którym mowa w zdaniu poprzednim, stanowi warunek umożliwiający podjęcie procedury zmiany Umowy.</w:t>
      </w:r>
    </w:p>
    <w:p w14:paraId="15DA96F2" w14:textId="7C984938" w:rsidR="009663A1"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§19</w:t>
      </w:r>
    </w:p>
    <w:p w14:paraId="7DDD8785"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Odstąpienie od Umowy</w:t>
      </w:r>
    </w:p>
    <w:p w14:paraId="36A4EFB4" w14:textId="77777777" w:rsidR="00D45FEB" w:rsidRDefault="009E2F22" w:rsidP="00B25B3B">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Każda ze stron może odstąpić od Umowy w przypadkach w niej wskazanych i określonych w przepisach prawa.</w:t>
      </w:r>
    </w:p>
    <w:p w14:paraId="708CA5ED" w14:textId="77777777" w:rsidR="009E2F22" w:rsidRPr="00D45FEB" w:rsidRDefault="009E2F22" w:rsidP="00B25B3B">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Zamawiający może odstąpić od Umowy w następujących przypadkach:</w:t>
      </w:r>
    </w:p>
    <w:p w14:paraId="5EC6779F"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zaistnieje sytuacja, o której mowa w art. 456 ust. 1 pkt 1 ustawy PZP z konsekwencjami określonymi w art. 456 ust. 3 ustawy PZP;</w:t>
      </w:r>
    </w:p>
    <w:p w14:paraId="7EE7F8C8"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zaistnieje sytuacja, o której mowa w art. 456 ust. 1 pkt 2 ustawy PZP;</w:t>
      </w:r>
    </w:p>
    <w:p w14:paraId="244011AF"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wszczęcia przeciwko Wykonawcy postępowania egzekucyjnego, przez co Strony będą rozumieć podjęcie chociażby pierwszej czynności w ramach prowadzonego przeciwko Wykonawcy komorniczego postępowania egzekucyjnego lub postępowania egzekucyjnego w administracji,</w:t>
      </w:r>
    </w:p>
    <w:p w14:paraId="48F33852"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przystąpienia do likwidacji lub rozwiązania Wykonawcy,</w:t>
      </w:r>
    </w:p>
    <w:p w14:paraId="35C48226"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gdy Wykonawca bez zgody Zamawiającego przeniesie na osobę trzecią, w całości lub w części, ogół praw i obowiązków wynikających z Umowy,</w:t>
      </w:r>
    </w:p>
    <w:p w14:paraId="4EC1B5E8"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wykonuje Przedmiot Umowy w sposób wadliwy albo sprzeczny z Umową mimo wezwania go do zmiany sposobu wykonania,</w:t>
      </w:r>
    </w:p>
    <w:p w14:paraId="786C77C5"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lastRenderedPageBreak/>
        <w:t>Wykonawca nie podjął wykonania obowiązków wynikających z niniejszej Umowy lub przerwał ich wykonywanie bez uzasadnionej przyczyny zaś przerwa ta trwa dłużej niż 14 dni, oraz nie reaguje na złożone na piśmie wezwanie Zamawiającego do rozpoczęcia lub dalszego wykonywania Przedmiotu Umowy,</w:t>
      </w:r>
    </w:p>
    <w:p w14:paraId="743BAF62"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jeśli dojdzie do naliczenia kar umownych na kwotę stanowiącą ponad 10,00 % wartości Umowy netto, określonej w §3 ust. 2 Umowy,</w:t>
      </w:r>
    </w:p>
    <w:p w14:paraId="30C43551"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jeżeli Wykonawca nie posiada nieprzerwanej ochrony ubezpieczeniowej na podstawie ważnej polisy ubezpieczeniowej od odpowiedzialności cywilnej w zakresie prowadzonej działalności gospodarczej związanej z Przedmiotem Umowy,</w:t>
      </w:r>
    </w:p>
    <w:p w14:paraId="723E41DC" w14:textId="77777777" w:rsidR="009E2F22" w:rsidRP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jeżeli Zamawiający stwierdzi, że opóźnienia sięgają, co najmniej 14 dni w stosunku do ustalonych w Harmonogramie rzeczowo-finansowym terminów, Zamawiający może przerwać wykonywanie robót przez Wykonawcę i odstąpić od Umowy w zakresie niewykonanej jej części,</w:t>
      </w:r>
    </w:p>
    <w:p w14:paraId="5971822B" w14:textId="77777777" w:rsidR="00D45FEB" w:rsidRPr="00D45FEB" w:rsidRDefault="009E2F22" w:rsidP="00B25B3B">
      <w:pPr>
        <w:pStyle w:val="Akapitzlist"/>
        <w:numPr>
          <w:ilvl w:val="0"/>
          <w:numId w:val="67"/>
        </w:numPr>
        <w:jc w:val="both"/>
        <w:rPr>
          <w:rFonts w:ascii="Calibri" w:hAnsi="Calibri" w:cs="Calibri"/>
          <w:strike/>
          <w:sz w:val="22"/>
          <w:szCs w:val="22"/>
        </w:rPr>
      </w:pPr>
      <w:r w:rsidRPr="00D45FEB">
        <w:rPr>
          <w:rFonts w:ascii="Calibri" w:hAnsi="Calibri" w:cs="Calibri"/>
          <w:sz w:val="22"/>
          <w:szCs w:val="22"/>
        </w:rPr>
        <w:t xml:space="preserve">Odstąpienie od Umowy, określone w </w:t>
      </w:r>
      <w:r w:rsidRPr="00E36D8B">
        <w:rPr>
          <w:rFonts w:ascii="Calibri" w:hAnsi="Calibri" w:cs="Calibri"/>
          <w:sz w:val="22"/>
          <w:szCs w:val="22"/>
        </w:rPr>
        <w:t>ust. 2 pkt 1</w:t>
      </w:r>
      <w:r w:rsidRPr="00D45FEB">
        <w:rPr>
          <w:rFonts w:ascii="Calibri" w:hAnsi="Calibri" w:cs="Calibri"/>
          <w:sz w:val="22"/>
          <w:szCs w:val="22"/>
        </w:rPr>
        <w:t xml:space="preserve"> nie jest odstąpieniem od Umowy z przyczyn leżących po żadnej Stronie i nie rodzi skutków w postaci zobowiązania do zapłaty kary umownej.</w:t>
      </w:r>
    </w:p>
    <w:p w14:paraId="729B7F2A" w14:textId="77777777" w:rsidR="009E2F22" w:rsidRPr="00D45FEB" w:rsidRDefault="009E2F22" w:rsidP="00B25B3B">
      <w:pPr>
        <w:pStyle w:val="Akapitzlist"/>
        <w:numPr>
          <w:ilvl w:val="0"/>
          <w:numId w:val="67"/>
        </w:numPr>
        <w:jc w:val="both"/>
        <w:rPr>
          <w:rFonts w:ascii="Calibri" w:hAnsi="Calibri" w:cs="Calibri"/>
          <w:strike/>
          <w:sz w:val="22"/>
          <w:szCs w:val="22"/>
        </w:rPr>
      </w:pPr>
      <w:r w:rsidRPr="00D45FEB">
        <w:rPr>
          <w:rFonts w:ascii="Calibri" w:hAnsi="Calibri" w:cs="Calibri"/>
          <w:sz w:val="22"/>
          <w:szCs w:val="22"/>
        </w:rPr>
        <w:t>W przypadku odstąpienia od Umowy Wykonawcę oraz Zamawiającego obciążają następujące obowiązki:</w:t>
      </w:r>
    </w:p>
    <w:p w14:paraId="526A5C67" w14:textId="77777777" w:rsid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sporządzi przy udziale Zamawiającego szczegółowy protokół inwentaryzacji robót w toku (wg stanu na dzień odstąpienia) i przekaże go Zamawiającemu w terminie do 3 dni od daty odstąpienia od Umowy,</w:t>
      </w:r>
    </w:p>
    <w:p w14:paraId="5567B5DB" w14:textId="77777777" w:rsid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zabezpieczy przerwane roboty w uzgodnionym zakresie, na koszt Strony, z powodu której odstąpiono od Umowy,</w:t>
      </w:r>
    </w:p>
    <w:p w14:paraId="06B8759E" w14:textId="77777777" w:rsid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sporządzi wykaz</w:t>
      </w:r>
      <w:r w:rsidR="00B67949">
        <w:rPr>
          <w:rFonts w:ascii="Calibri" w:hAnsi="Calibri" w:cs="Calibri"/>
          <w:sz w:val="22"/>
          <w:szCs w:val="22"/>
        </w:rPr>
        <w:t xml:space="preserve"> </w:t>
      </w:r>
      <w:r w:rsidRPr="00D45FEB">
        <w:rPr>
          <w:rFonts w:ascii="Calibri" w:hAnsi="Calibri" w:cs="Calibri"/>
          <w:sz w:val="22"/>
          <w:szCs w:val="22"/>
        </w:rPr>
        <w:t>materiałów, urządzeń i konstrukcji, których pozostawienie na terenie budowy jest niezbędne, w szczególności ze względów technologicznych, właściwego zabezpieczenia wykonanych robót, zabezpieczenia terenu budowy, itp.,</w:t>
      </w:r>
    </w:p>
    <w:p w14:paraId="6D84E6D1" w14:textId="77777777" w:rsid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zobowiązany jest do przekazania Zamawiającemu terenu budowy w terminie 3 dni od odstąpienia od Umowy. Na dzień przekazania Zamawiającemu terenu budowy Wykonawca obowiązany jest do usunięcia z terenu budowy wszelkich urządzeń tymczasowych, zaplecza itp. oraz zabezpieczenia i uporządkowania terenu,</w:t>
      </w:r>
    </w:p>
    <w:p w14:paraId="1E97D784" w14:textId="77777777" w:rsidR="009E2F22" w:rsidRP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wezwie Zamawiającego do dokonania odbioru wykonanych robót w toku i robót zabezpieczających.</w:t>
      </w:r>
    </w:p>
    <w:p w14:paraId="42339288"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Z czynności odbiorowych powstanie protokół zdawczo-odbiorczy, który określać będzie ilość wykonanych robót budowlanych, który podlega sprawdzeniu przez Inspektora Nadzoru Inwestorskiego i zatwierdzeniu przez Zamawiającego i na tej podstawie rozliczone zostanie wynagrodzenie Wykonawcy.</w:t>
      </w:r>
    </w:p>
    <w:p w14:paraId="4F89525B"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Jeżeli Wykonawca odmawia sporządzenia inwentaryzacji robót w toku i ich rozliczenia, Zamawiający wykona jednostronnie inwentaryzację i rozliczenie, które przekaże do wiadomości Wykonawcy.</w:t>
      </w:r>
    </w:p>
    <w:p w14:paraId="62295CED"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nie zwalnia Wykonawcy z odpowiedzialności za wady zrealizowanej części robót, która została wykonana w okresie obowiązywania Umowy.</w:t>
      </w:r>
    </w:p>
    <w:p w14:paraId="67DED134"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 xml:space="preserve">Odstąpienie od Umowy z winy Wykonawcy i zastosowanie kar umownych określonych w </w:t>
      </w:r>
      <w:r w:rsidRPr="00E36D8B">
        <w:rPr>
          <w:rFonts w:ascii="Calibri" w:hAnsi="Calibri" w:cs="Calibri"/>
          <w:sz w:val="22"/>
          <w:szCs w:val="22"/>
        </w:rPr>
        <w:t>§17 Umowy</w:t>
      </w:r>
      <w:r w:rsidRPr="00D45FEB">
        <w:rPr>
          <w:rFonts w:ascii="Calibri" w:hAnsi="Calibri" w:cs="Calibri"/>
          <w:sz w:val="22"/>
          <w:szCs w:val="22"/>
        </w:rPr>
        <w:t>, nie wyłącza możliwości dochodzenia odszkodowania.</w:t>
      </w:r>
    </w:p>
    <w:p w14:paraId="6A0CA150"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powinno nastąpić w formie pisemnej, pod rygorem nieważności takiego oświadczenia i musi zawierać uzasadnienie. Oświadczenie o odstąpieniu od Umowy winno być złożone w terminie 30 dni od dnia zaistnienia, którejkolwiek z okoliczności wymienionych w ust. 2 i wynikających z innych postanowień Umowy.</w:t>
      </w:r>
    </w:p>
    <w:p w14:paraId="019569B6" w14:textId="77777777" w:rsidR="009E2F22" w:rsidRP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Strony ustalają, że odstąpienie od Umowy zarówno na podstawie postanowień Umowy jak również przepisów ustawowych, będzie odnosiło skutek tylko i wyłącznie do wzajemnych świadczeń niezrealizowanych (tzw. skutek ex nunc).</w:t>
      </w:r>
    </w:p>
    <w:p w14:paraId="5C0510F4" w14:textId="77777777" w:rsidR="003C2814" w:rsidRDefault="003C2814" w:rsidP="009E2F22">
      <w:pPr>
        <w:pStyle w:val="NormalnyWeb"/>
        <w:spacing w:before="0" w:beforeAutospacing="0" w:after="0" w:afterAutospacing="0"/>
        <w:jc w:val="center"/>
        <w:rPr>
          <w:rFonts w:ascii="Calibri" w:hAnsi="Calibri" w:cs="Calibri"/>
          <w:b/>
          <w:sz w:val="22"/>
          <w:szCs w:val="22"/>
        </w:rPr>
      </w:pPr>
    </w:p>
    <w:p w14:paraId="42C88D95" w14:textId="793DE9C5" w:rsidR="009663A1"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§20</w:t>
      </w:r>
    </w:p>
    <w:p w14:paraId="22EC5BE1" w14:textId="77777777" w:rsidR="009E2F22" w:rsidRDefault="009E2F22" w:rsidP="009E2F22">
      <w:pPr>
        <w:pStyle w:val="Teksttreci0"/>
        <w:shd w:val="clear" w:color="auto" w:fill="auto"/>
        <w:tabs>
          <w:tab w:val="left" w:pos="452"/>
        </w:tabs>
        <w:spacing w:after="0" w:line="240" w:lineRule="auto"/>
        <w:ind w:right="60" w:firstLine="0"/>
        <w:jc w:val="both"/>
        <w:rPr>
          <w:rFonts w:ascii="Calibri" w:hAnsi="Calibri" w:cs="Calibri"/>
          <w:b/>
          <w:sz w:val="22"/>
          <w:szCs w:val="22"/>
        </w:rPr>
      </w:pPr>
      <w:r>
        <w:rPr>
          <w:rFonts w:ascii="Calibri" w:hAnsi="Calibri" w:cs="Calibri"/>
          <w:b/>
          <w:sz w:val="22"/>
          <w:szCs w:val="22"/>
        </w:rPr>
        <w:t>Postanowienia dotyczące ochrony danych osobowych</w:t>
      </w:r>
    </w:p>
    <w:p w14:paraId="608D9CE7" w14:textId="77777777" w:rsidR="009E2F22" w:rsidRDefault="009E2F22" w:rsidP="00B25B3B">
      <w:pPr>
        <w:numPr>
          <w:ilvl w:val="0"/>
          <w:numId w:val="27"/>
        </w:numPr>
        <w:autoSpaceDE w:val="0"/>
        <w:autoSpaceDN w:val="0"/>
        <w:jc w:val="both"/>
        <w:rPr>
          <w:rFonts w:ascii="Calibri" w:hAnsi="Calibri" w:cs="Calibri"/>
          <w:sz w:val="22"/>
          <w:szCs w:val="22"/>
          <w:lang w:eastAsia="en-US"/>
        </w:rPr>
      </w:pPr>
      <w:r>
        <w:rPr>
          <w:rFonts w:ascii="Calibri" w:hAnsi="Calibri" w:cs="Calibri"/>
          <w:sz w:val="22"/>
          <w:szCs w:val="22"/>
          <w:lang w:eastAsia="en-US"/>
        </w:rPr>
        <w:lastRenderedPageBreak/>
        <w:t xml:space="preserve">Zamawiający działając na mocy art. 13 (dotyczy Wykonawcy będącego osobą fizyczną, Wykonawcy </w:t>
      </w:r>
      <w:r w:rsidRPr="00B67949">
        <w:rPr>
          <w:rFonts w:ascii="Calibri" w:hAnsi="Calibri" w:cs="Calibri"/>
          <w:sz w:val="22"/>
          <w:szCs w:val="22"/>
          <w:lang w:eastAsia="en-US"/>
        </w:rPr>
        <w:t>będącego osobą fizyczną prowadzącą jednoosobową działalność gospodarczą, pełnomocnika Wykonawcy będącego osobą fizyczną, członka organu zarządzającego wykonawcy, będącego osobą</w:t>
      </w:r>
      <w:r w:rsidR="00B67949" w:rsidRPr="00B67949">
        <w:rPr>
          <w:rFonts w:ascii="Calibri" w:hAnsi="Calibri" w:cs="Calibri"/>
          <w:sz w:val="22"/>
          <w:szCs w:val="22"/>
          <w:lang w:eastAsia="en-US"/>
        </w:rPr>
        <w:t xml:space="preserve"> </w:t>
      </w:r>
      <w:r w:rsidRPr="00B67949">
        <w:rPr>
          <w:rFonts w:ascii="Calibri" w:hAnsi="Calibri" w:cs="Calibri"/>
          <w:sz w:val="22"/>
          <w:szCs w:val="22"/>
          <w:lang w:eastAsia="en-US"/>
        </w:rPr>
        <w:t>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w:t>
      </w:r>
      <w:r>
        <w:rPr>
          <w:rFonts w:ascii="Calibri" w:hAnsi="Calibri" w:cs="Calibri"/>
          <w:sz w:val="22"/>
          <w:szCs w:val="22"/>
          <w:lang w:eastAsia="en-US"/>
        </w:rPr>
        <w:t xml:space="preserve">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 informuje Pana/Panią</w:t>
      </w:r>
      <w:r>
        <w:rPr>
          <w:rFonts w:ascii="Calibri" w:hAnsi="Calibri" w:cs="Calibri"/>
          <w:sz w:val="16"/>
          <w:szCs w:val="16"/>
          <w:lang w:eastAsia="en-US"/>
        </w:rPr>
        <w:t xml:space="preserve">, </w:t>
      </w:r>
      <w:r>
        <w:rPr>
          <w:rFonts w:ascii="Calibri" w:hAnsi="Calibri" w:cs="Calibri"/>
          <w:sz w:val="22"/>
          <w:szCs w:val="22"/>
          <w:lang w:eastAsia="en-US"/>
        </w:rPr>
        <w:t>że:</w:t>
      </w:r>
    </w:p>
    <w:p w14:paraId="33C945C7"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Administratorem Danych Osobowych jest Minister Funduszy i Polityki Regionalnej, pełniący funkcję Instytucji Zarządzającej (IZ) Programem Operacyjnym Infrastruktura i Środowisko 2014-2020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mający swoją siedzibę pod adresem: ul. Wspólna 2/4, 00-926 Warszawa, a Zamawiający występuje w roli podmiotu, któremu powierzono przetwarzanie danych osobowych (tzw. Procesora).</w:t>
      </w:r>
    </w:p>
    <w:p w14:paraId="4B86A06F"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W sprawie danych osobowych może Pan/Pani kontaktować się pod adresem:</w:t>
      </w:r>
    </w:p>
    <w:p w14:paraId="06C5A48F" w14:textId="1A0A6FF6" w:rsidR="006C0C99" w:rsidRPr="006C0C99" w:rsidRDefault="00CC6DAA" w:rsidP="00B25B3B">
      <w:pPr>
        <w:numPr>
          <w:ilvl w:val="1"/>
          <w:numId w:val="28"/>
        </w:numPr>
        <w:autoSpaceDE w:val="0"/>
        <w:autoSpaceDN w:val="0"/>
        <w:jc w:val="both"/>
        <w:rPr>
          <w:rFonts w:ascii="Calibri" w:eastAsia="Calibri" w:hAnsi="Calibri" w:cs="Calibri"/>
          <w:sz w:val="22"/>
          <w:szCs w:val="22"/>
          <w:lang w:eastAsia="en-US"/>
        </w:rPr>
      </w:pPr>
      <w:ins w:id="2" w:author="Krzysztof Barański" w:date="2021-07-21T10:08:00Z">
        <w:r>
          <w:rPr>
            <w:rFonts w:ascii="Calibri" w:eastAsia="Calibri" w:hAnsi="Calibri" w:cs="Calibri"/>
            <w:sz w:val="22"/>
            <w:szCs w:val="22"/>
            <w:lang w:eastAsia="en-US"/>
          </w:rPr>
          <w:fldChar w:fldCharType="begin"/>
        </w:r>
        <w:r>
          <w:rPr>
            <w:rFonts w:ascii="Calibri" w:eastAsia="Calibri" w:hAnsi="Calibri" w:cs="Calibri"/>
            <w:sz w:val="22"/>
            <w:szCs w:val="22"/>
            <w:lang w:eastAsia="en-US"/>
          </w:rPr>
          <w:instrText xml:space="preserve"> HYPERLINK "mailto:</w:instrText>
        </w:r>
      </w:ins>
      <w:r>
        <w:rPr>
          <w:rFonts w:ascii="Calibri" w:eastAsia="Calibri" w:hAnsi="Calibri" w:cs="Calibri"/>
          <w:sz w:val="22"/>
          <w:szCs w:val="22"/>
          <w:lang w:eastAsia="en-US"/>
        </w:rPr>
        <w:instrText>iod@comp-net.pl</w:instrText>
      </w:r>
      <w:ins w:id="3" w:author="Krzysztof Barański" w:date="2021-07-21T10:08:00Z">
        <w:r>
          <w:rPr>
            <w:rFonts w:ascii="Calibri" w:eastAsia="Calibri" w:hAnsi="Calibri" w:cs="Calibri"/>
            <w:sz w:val="22"/>
            <w:szCs w:val="22"/>
            <w:lang w:eastAsia="en-US"/>
          </w:rPr>
          <w:instrText xml:space="preserve">" </w:instrText>
        </w:r>
        <w:r>
          <w:rPr>
            <w:rFonts w:ascii="Calibri" w:eastAsia="Calibri" w:hAnsi="Calibri" w:cs="Calibri"/>
            <w:sz w:val="22"/>
            <w:szCs w:val="22"/>
            <w:lang w:eastAsia="en-US"/>
          </w:rPr>
          <w:fldChar w:fldCharType="separate"/>
        </w:r>
      </w:ins>
      <w:r w:rsidRPr="005756DC">
        <w:rPr>
          <w:rStyle w:val="Hipercze"/>
          <w:rFonts w:ascii="Calibri" w:eastAsia="Calibri" w:hAnsi="Calibri" w:cs="Calibri"/>
          <w:sz w:val="22"/>
          <w:szCs w:val="22"/>
          <w:lang w:eastAsia="en-US"/>
        </w:rPr>
        <w:t>iod@comp-net.pl</w:t>
      </w:r>
      <w:ins w:id="4" w:author="Krzysztof Barański" w:date="2021-07-21T10:08:00Z">
        <w:r>
          <w:rPr>
            <w:rFonts w:ascii="Calibri" w:eastAsia="Calibri" w:hAnsi="Calibri" w:cs="Calibri"/>
            <w:sz w:val="22"/>
            <w:szCs w:val="22"/>
            <w:lang w:eastAsia="en-US"/>
          </w:rPr>
          <w:fldChar w:fldCharType="end"/>
        </w:r>
      </w:ins>
    </w:p>
    <w:p w14:paraId="6746BA71" w14:textId="77777777" w:rsidR="009E2F22" w:rsidRDefault="00143776" w:rsidP="00B25B3B">
      <w:pPr>
        <w:numPr>
          <w:ilvl w:val="1"/>
          <w:numId w:val="28"/>
        </w:numPr>
        <w:autoSpaceDE w:val="0"/>
        <w:autoSpaceDN w:val="0"/>
        <w:jc w:val="both"/>
        <w:rPr>
          <w:rFonts w:ascii="Calibri" w:eastAsia="Calibri" w:hAnsi="Calibri" w:cs="Calibri"/>
          <w:sz w:val="22"/>
          <w:szCs w:val="22"/>
          <w:lang w:eastAsia="en-US"/>
        </w:rPr>
      </w:pPr>
      <w:hyperlink r:id="rId10" w:history="1">
        <w:r w:rsidR="009E2F22">
          <w:rPr>
            <w:rStyle w:val="Hipercze"/>
            <w:rFonts w:ascii="Calibri" w:eastAsia="Calibri" w:hAnsi="Calibri" w:cs="Calibri"/>
            <w:color w:val="0563C1"/>
            <w:sz w:val="22"/>
            <w:szCs w:val="22"/>
            <w:lang w:eastAsia="en-US"/>
          </w:rPr>
          <w:t>IOD@mfipr.gov.pl</w:t>
        </w:r>
      </w:hyperlink>
    </w:p>
    <w:p w14:paraId="1F6B7F9B" w14:textId="77777777" w:rsidR="009E2F22" w:rsidRDefault="009E2F22" w:rsidP="00B25B3B">
      <w:pPr>
        <w:numPr>
          <w:ilvl w:val="0"/>
          <w:numId w:val="28"/>
        </w:numPr>
        <w:autoSpaceDE w:val="0"/>
        <w:autoSpaceDN w:val="0"/>
        <w:rPr>
          <w:rFonts w:ascii="Calibri" w:eastAsia="Calibri" w:hAnsi="Calibri" w:cs="Calibri"/>
          <w:sz w:val="22"/>
          <w:szCs w:val="22"/>
          <w:lang w:eastAsia="en-US"/>
        </w:rPr>
      </w:pPr>
      <w:r>
        <w:rPr>
          <w:rFonts w:ascii="Calibri" w:eastAsia="Calibri" w:hAnsi="Calibri" w:cs="Calibri"/>
          <w:sz w:val="22"/>
          <w:szCs w:val="22"/>
          <w:lang w:eastAsia="en-US"/>
        </w:rPr>
        <w:t>Dane osobowe będą przetwarzane przez Zamawiającego w celu:</w:t>
      </w:r>
    </w:p>
    <w:p w14:paraId="7A0B2F21" w14:textId="77777777" w:rsidR="009E2F22" w:rsidRDefault="009E2F22" w:rsidP="00B25B3B">
      <w:pPr>
        <w:numPr>
          <w:ilvl w:val="0"/>
          <w:numId w:val="29"/>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realizacji Umowy;</w:t>
      </w:r>
    </w:p>
    <w:p w14:paraId="1A1BEC51" w14:textId="77777777" w:rsidR="009E2F22" w:rsidRDefault="009E2F22" w:rsidP="00B25B3B">
      <w:pPr>
        <w:numPr>
          <w:ilvl w:val="0"/>
          <w:numId w:val="29"/>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przechowywania dokumentacji postępowania o udzielenie Zamówienia na wypadek kontroli prowadzonej przez uprawnione organy i podmioty;</w:t>
      </w:r>
    </w:p>
    <w:p w14:paraId="3C45A57C" w14:textId="77777777" w:rsidR="009E2F22" w:rsidRDefault="009E2F22" w:rsidP="00B25B3B">
      <w:pPr>
        <w:numPr>
          <w:ilvl w:val="0"/>
          <w:numId w:val="29"/>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przekazania dokumentacji postępowania o udzielenie Zamówienia do składnicy akt/archiwum, a następnie jej zbrakowania (trwałego usunięcia i zniszczenia).</w:t>
      </w:r>
    </w:p>
    <w:p w14:paraId="56EA5984"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będą przetwarzane przez IZ na potrzeby realizacji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w szczególności w celu realizacji i rozliczania projektu pn. „Kompleksowy projekt adaptacji lasów i leśnictwa do zmian klimatu mała retencja oraz przeciwdziałanie erozji wodnej na terenach górskich” (POIS.02.01.00-00-0006/16-00).</w:t>
      </w:r>
    </w:p>
    <w:p w14:paraId="77790420"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Podstawą prawną przetwarzania danych osobowych przez Zamawiającego jest art. 6 ust. 1 lit. b, c RODO.</w:t>
      </w:r>
    </w:p>
    <w:p w14:paraId="78A04465"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Przetwarzanie przez IZ danych osobowych odbywa się w związku:</w:t>
      </w:r>
    </w:p>
    <w:p w14:paraId="376CD1CD" w14:textId="77777777" w:rsidR="009E2F22" w:rsidRDefault="009E2F22" w:rsidP="00B25B3B">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 realizacją ciążącego na administratorze obowiązku prawnego (art. 6 ust. 1 lit. c RODO), wynikającego z następujących przepisów prawa:</w:t>
      </w:r>
    </w:p>
    <w:p w14:paraId="64B969BB" w14:textId="77777777" w:rsidR="009E2F22" w:rsidRDefault="009E2F22" w:rsidP="00B25B3B">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81A16FB" w14:textId="77777777" w:rsidR="009E2F22" w:rsidRDefault="009E2F22" w:rsidP="00B25B3B">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BF0722D" w14:textId="77777777" w:rsidR="009E2F22" w:rsidRDefault="009E2F22" w:rsidP="00B25B3B">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rozporządzenia Parlamentu Europejskiego i Rady (UE, </w:t>
      </w:r>
      <w:proofErr w:type="spellStart"/>
      <w:r>
        <w:rPr>
          <w:rFonts w:ascii="Calibri" w:eastAsia="Calibri" w:hAnsi="Calibri" w:cs="Calibri"/>
          <w:sz w:val="22"/>
          <w:szCs w:val="22"/>
          <w:lang w:eastAsia="en-US"/>
        </w:rPr>
        <w:t>Euratom</w:t>
      </w:r>
      <w:proofErr w:type="spellEnd"/>
      <w:r>
        <w:rPr>
          <w:rFonts w:ascii="Calibri" w:eastAsia="Calibri" w:hAnsi="Calibri" w:cs="Calibri"/>
          <w:sz w:val="22"/>
          <w:szCs w:val="22"/>
          <w:lang w:eastAsia="en-US"/>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ascii="Calibri" w:eastAsia="Calibri" w:hAnsi="Calibri" w:cs="Calibri"/>
          <w:sz w:val="22"/>
          <w:szCs w:val="22"/>
          <w:lang w:eastAsia="en-US"/>
        </w:rPr>
        <w:t>Euratom</w:t>
      </w:r>
      <w:proofErr w:type="spellEnd"/>
      <w:r>
        <w:rPr>
          <w:rFonts w:ascii="Calibri" w:eastAsia="Calibri" w:hAnsi="Calibri" w:cs="Calibri"/>
          <w:sz w:val="22"/>
          <w:szCs w:val="22"/>
          <w:lang w:eastAsia="en-US"/>
        </w:rPr>
        <w:t>) nr 966/2012,</w:t>
      </w:r>
    </w:p>
    <w:p w14:paraId="3258FDC4" w14:textId="77777777" w:rsidR="009E2F22" w:rsidRDefault="009E2F22" w:rsidP="00B25B3B">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ustawy z dnia 11 lipca 2014 r. o zasadach realizacji programów w zakresie polityki spójności finansowanych w perspektywie finansowej 2014-2020,</w:t>
      </w:r>
    </w:p>
    <w:p w14:paraId="1B0C24BE" w14:textId="77777777" w:rsidR="009E2F22" w:rsidRPr="002F1C14" w:rsidRDefault="009E2F22" w:rsidP="00B25B3B">
      <w:pPr>
        <w:pStyle w:val="Akapitzlist"/>
        <w:numPr>
          <w:ilvl w:val="0"/>
          <w:numId w:val="30"/>
        </w:numPr>
        <w:autoSpaceDE w:val="0"/>
        <w:autoSpaceDN w:val="0"/>
        <w:jc w:val="both"/>
        <w:rPr>
          <w:rFonts w:ascii="Calibri" w:eastAsia="Calibri" w:hAnsi="Calibri" w:cs="Calibri"/>
          <w:sz w:val="22"/>
          <w:szCs w:val="22"/>
        </w:rPr>
      </w:pPr>
      <w:r w:rsidRPr="002F1C14">
        <w:rPr>
          <w:rFonts w:ascii="Calibri" w:eastAsia="Calibri" w:hAnsi="Calibri" w:cs="Calibri"/>
          <w:sz w:val="22"/>
          <w:szCs w:val="22"/>
        </w:rPr>
        <w:t>z realizacją umowy, gdy osoba, której dane dotyczą, jest jej stroną, a przetwarzanie danych osobowych jest niezbędne do jej zawarcia oraz wykonania (art. 6 ust. 1 lit. b RODO).</w:t>
      </w:r>
    </w:p>
    <w:p w14:paraId="3BEA4D03"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Zamawiający oraz IZ mogą przetwarzać różne rodzaje danych, w tym przede wszystkim:</w:t>
      </w:r>
    </w:p>
    <w:p w14:paraId="26994A94" w14:textId="77777777" w:rsidR="009E2F22" w:rsidRDefault="009E2F22" w:rsidP="00B25B3B">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identyfikacyjne, w tym w szczególności: imię, nazwisko, miejsce zatrudnienia / formę prowadzenia działalności gospodarczej, stanowisko; w niektórych przypadkach także PESEL, NIP, REGON,</w:t>
      </w:r>
    </w:p>
    <w:p w14:paraId="61CEC51D" w14:textId="77777777" w:rsidR="009E2F22" w:rsidRDefault="009E2F22" w:rsidP="00B25B3B">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dotyczące zatrudnienia, w tym w szczególności: otrzymywane wynagrodzenie oraz wymiar czasu pracy,</w:t>
      </w:r>
    </w:p>
    <w:p w14:paraId="546CCFF6" w14:textId="77777777" w:rsidR="009E2F22" w:rsidRDefault="009E2F22" w:rsidP="00B25B3B">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kontaktowe, w tym w szczególności: adres e-mail, nr telefonu, nr fax, adres do korespondencji,</w:t>
      </w:r>
    </w:p>
    <w:p w14:paraId="6D72F5D1" w14:textId="77777777" w:rsidR="009E2F22" w:rsidRDefault="009E2F22" w:rsidP="00B25B3B">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 charakterze finansowym, w tym szczególności: nr rachunku bankowego, kwotę przyznanych środków, informacje dotyczące nieruchomości (nr działki, nr księgi wieczystej, nr przyłącza gazowego).</w:t>
      </w:r>
    </w:p>
    <w:p w14:paraId="6E4D50E1" w14:textId="77777777" w:rsidR="009E2F22" w:rsidRDefault="009E2F22" w:rsidP="001A29AC">
      <w:pPr>
        <w:autoSpaceDE w:val="0"/>
        <w:autoSpaceDN w:val="0"/>
        <w:ind w:left="568"/>
        <w:jc w:val="both"/>
        <w:rPr>
          <w:rFonts w:ascii="Calibri" w:eastAsia="Calibri" w:hAnsi="Calibri" w:cs="Calibri"/>
          <w:sz w:val="22"/>
          <w:szCs w:val="22"/>
          <w:lang w:eastAsia="en-US"/>
        </w:rPr>
      </w:pPr>
      <w:r>
        <w:rPr>
          <w:rFonts w:ascii="Calibri" w:eastAsia="Calibri" w:hAnsi="Calibri" w:cs="Calibri"/>
          <w:sz w:val="22"/>
          <w:szCs w:val="22"/>
          <w:lang w:eastAsia="en-US"/>
        </w:rPr>
        <w:t>Dane pozyskiwane są bezpośrednio od osób, których one dotyczą, albo od instytucji i podmiotów zaangażowanych w realizację Programu, w tym w szczególności: od wnioskodawców, beneficjentów, partnerów.</w:t>
      </w:r>
    </w:p>
    <w:p w14:paraId="2724AE9E"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którym IZ powierzyła wykonywanie zadań związanych z realizacją Programu, w tym w szczególności podmiotom pełniącym funkcje instytucji pośredniczących i wdrażających, instytucjom, organom i agencjom Unii Europejskiej (UE), a także innym podmiotom, którym UE powierzyła wykonywanie zadań związanych z wdrażaniem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podmiotom świadczącym usługi, w tym związanym z obsługą i rozwojem systemów teleinformatycznych oraz zapewnieniem łączności, w szczególności dostawcom rozwiązań IT i operatorom telekomunikacyjnym.</w:t>
      </w:r>
    </w:p>
    <w:p w14:paraId="454BA602"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022C86ED" w14:textId="77777777" w:rsidR="009E2F22" w:rsidRDefault="009E2F22" w:rsidP="00B25B3B">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Komisja Europejska stwierdziła, że to państwo trzecie lub organizacja międzynarodowa zapewnia odpowiedni stopień ochrony danych osobowych, zgodnie z art. 45 RODO,</w:t>
      </w:r>
    </w:p>
    <w:p w14:paraId="0140F0AB" w14:textId="77777777" w:rsidR="009E2F22" w:rsidRDefault="009E2F22" w:rsidP="00B25B3B">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państwo trzecie lub organizacja międzynarodowa zapewnia odpowiednie zabezpieczenia i obowiązują tam egzekwowalne prawa osób, których dane dotyczą i skuteczne środki ochrony prawnej, zgodnie z art. 46 RODO,</w:t>
      </w:r>
    </w:p>
    <w:p w14:paraId="335D76F0" w14:textId="77777777" w:rsidR="009E2F22" w:rsidRDefault="009E2F22" w:rsidP="00B25B3B">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zachodzi przypadek, o którym mowa w art. 49 ust. 1 akapit drugi RODO, przy czym dane te zostaną wówczas w sposób odpowiedni zabezpieczone, a Wykonawca ma prawo do uzyskania dostępu do kopii tych zabezpieczeń pod wskazanym w pkt 2) powyżej adresem e-mail.</w:t>
      </w:r>
    </w:p>
    <w:p w14:paraId="23A8A31C"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będą przechowywane przez Zamawiającego zgodnie z przepisami prawa przez okres(Dokumentacja przekazywana jest do składnicy akt nie później niż po upływie pełnych dwóch lat kalendarzowych, licząc od pierwszego stycznia roku następnego po zakończeniu sprawy):3  lat  od zamknięcia Programu Operacyjnego Infrastruktura i Środowisko na lata </w:t>
      </w:r>
      <w:r>
        <w:rPr>
          <w:rFonts w:ascii="Calibri" w:eastAsia="Calibri" w:hAnsi="Calibri" w:cs="Calibri"/>
          <w:sz w:val="22"/>
          <w:szCs w:val="22"/>
          <w:lang w:eastAsia="en-US"/>
        </w:rPr>
        <w:lastRenderedPageBreak/>
        <w:t>2014 –2020, nie krócej jednak niż 10 lat od momentu wygaśnięcia Umowy, tj. po zrealizowaniu zobowiązań wzajemnych z niej  wynikających  (okres  archiwizacyjny  wynikający  z  Jednolitego  Rzeczowego  Wykazu  Akt)  w przypadku zamówień współfinansowanych ze środków UE.</w:t>
      </w:r>
    </w:p>
    <w:p w14:paraId="17862C46"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Pani/Pana dane osobowe będą przechowywane przez IZ przez okres wskazany w art. 140 ust. 1 rozporządzenia Parlamentu Europejskiego i Rady (UE) nr 1303/2013 z dnia 17 grudnia 2013 r. oraz jednocześnie przez czas nie krótszy niż 10 lat od dnia przyznania ostatniej pomocy w ramach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 z równoczesnym uwzględnieniem przepisów ustawy z dnia 14 lipca 1983 r. o narodowym zasobie archiwalnym i archiwach.</w:t>
      </w:r>
    </w:p>
    <w:p w14:paraId="115D3304"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Osobie, której dane dotyczą, przysługuje:</w:t>
      </w:r>
    </w:p>
    <w:p w14:paraId="3F7AD76A" w14:textId="77777777" w:rsidR="009E2F22" w:rsidRDefault="009E2F22" w:rsidP="00B25B3B">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dostępu do swoich danych oraz otrzymania ich kopii (art. 15 RODO),</w:t>
      </w:r>
    </w:p>
    <w:p w14:paraId="66A6CD1E"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 sprostowania swoich danych (art. 16 RODO),</w:t>
      </w:r>
    </w:p>
    <w:p w14:paraId="2817E4B2" w14:textId="77777777" w:rsidR="009E2F22" w:rsidRP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do usunięcia swoich danych (art. 17 RODO) - jeśli nie zaistniały okoliczności, o których mowa w art. 17 ust. 3 RODO,</w:t>
      </w:r>
    </w:p>
    <w:p w14:paraId="37AD509D"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 żądania od administratora ograniczenia przetwarzania swoich danych (art. 18 RODO),</w:t>
      </w:r>
    </w:p>
    <w:p w14:paraId="0EFA699C"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do przenoszenia swoich danych (art. 20 RODO) - jeśli przetwarzanie odbywa się na podstawie umowy: w celu jej zawarcia lub realizacji (w myśl art. 6 ust. 1 lit. b RODO), oraz w sposób zautomatyzowany,</w:t>
      </w:r>
    </w:p>
    <w:p w14:paraId="37B23F98"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4C3E6D5B"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rPr>
        <w:t>prawo do przenoszenia swoich danych (art. 20 RODO) – jeśli przetwarzanie odbywa się na podstawie umowy: w celu jej zawarcia lub realizacji (w myśl art. 6 ust. 1 lit b RODO) oraz w sposób zautomatyzowany,</w:t>
      </w:r>
    </w:p>
    <w:p w14:paraId="11F60C4F" w14:textId="77777777" w:rsidR="009E2F22" w:rsidRP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2742FAC8"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Podanie danych osobowych Zamawiającemu jest dobrowolne, niemniej jednak bez ich podania nie jest możliwe zawarcie i wykonanie umowy o udzielenie Zamówienia.</w:t>
      </w:r>
    </w:p>
    <w:p w14:paraId="4F9B9A74"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Podanie IZ danych jest dobrowolne, ale konieczne do realizacji ww. celu, związanego z wdrażaniem Programu. Odmowa ich podania jest równoznaczna z brakiem możliwości podjęcia stosownych działań.</w:t>
      </w:r>
    </w:p>
    <w:p w14:paraId="1F813F24"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Zamawiający nie będzie przeprowadzać zautomatyzowanego podejmowania decyzji, w tym profilowania na podstawie podanych danych osobowych.</w:t>
      </w:r>
    </w:p>
    <w:p w14:paraId="3C600A3E"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osobowe nie będą objęte przez IZ procesem zautomatyzowanego podejmowania decyzji, w tym profilowania.</w:t>
      </w:r>
    </w:p>
    <w:p w14:paraId="4B75AEE9" w14:textId="77777777" w:rsidR="009E2F22" w:rsidRPr="001A29AC" w:rsidRDefault="009E2F22" w:rsidP="00B25B3B">
      <w:pPr>
        <w:pStyle w:val="Akapitzlist"/>
        <w:numPr>
          <w:ilvl w:val="0"/>
          <w:numId w:val="70"/>
        </w:numPr>
        <w:autoSpaceDE w:val="0"/>
        <w:autoSpaceDN w:val="0"/>
        <w:jc w:val="both"/>
        <w:rPr>
          <w:rFonts w:ascii="Calibri" w:hAnsi="Calibri" w:cs="Calibri"/>
          <w:sz w:val="22"/>
          <w:szCs w:val="22"/>
        </w:rPr>
      </w:pPr>
      <w:r w:rsidRPr="001A29AC">
        <w:rPr>
          <w:rFonts w:ascii="Calibri" w:hAnsi="Calibri" w:cs="Calibri"/>
          <w:sz w:val="22"/>
          <w:szCs w:val="22"/>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7CC3F7EF" w14:textId="77777777" w:rsidR="001A29AC" w:rsidRDefault="009E2F22" w:rsidP="00B25B3B">
      <w:pPr>
        <w:pStyle w:val="Akapitzlist"/>
        <w:numPr>
          <w:ilvl w:val="0"/>
          <w:numId w:val="71"/>
        </w:numPr>
        <w:autoSpaceDE w:val="0"/>
        <w:autoSpaceDN w:val="0"/>
        <w:jc w:val="both"/>
        <w:rPr>
          <w:rFonts w:ascii="Calibri" w:eastAsia="Calibri" w:hAnsi="Calibri" w:cs="Calibri"/>
          <w:sz w:val="22"/>
          <w:szCs w:val="22"/>
        </w:rPr>
      </w:pPr>
      <w:r w:rsidRPr="001A29AC">
        <w:rPr>
          <w:rFonts w:ascii="Calibri" w:eastAsia="Calibri" w:hAnsi="Calibri" w:cs="Calibri"/>
          <w:sz w:val="22"/>
          <w:szCs w:val="22"/>
        </w:rPr>
        <w:t>fakcie przekazania danych osobowych podmiotom określonym w ust. 1 pkt 1);</w:t>
      </w:r>
    </w:p>
    <w:p w14:paraId="050B7D1F" w14:textId="77777777" w:rsidR="009E2F22" w:rsidRPr="001A29AC" w:rsidRDefault="009E2F22" w:rsidP="00B25B3B">
      <w:pPr>
        <w:pStyle w:val="Akapitzlist"/>
        <w:numPr>
          <w:ilvl w:val="0"/>
          <w:numId w:val="71"/>
        </w:numPr>
        <w:autoSpaceDE w:val="0"/>
        <w:autoSpaceDN w:val="0"/>
        <w:jc w:val="both"/>
        <w:rPr>
          <w:rFonts w:ascii="Calibri" w:eastAsia="Calibri" w:hAnsi="Calibri" w:cs="Calibri"/>
          <w:sz w:val="22"/>
          <w:szCs w:val="22"/>
        </w:rPr>
      </w:pPr>
      <w:r w:rsidRPr="001A29AC">
        <w:rPr>
          <w:rFonts w:ascii="Calibri" w:eastAsia="Calibri" w:hAnsi="Calibri" w:cs="Calibri"/>
          <w:sz w:val="22"/>
          <w:szCs w:val="22"/>
        </w:rPr>
        <w:t>przetwarzaniu danych osobowych przez podmioty określone w ust. 1 pkt 1).</w:t>
      </w:r>
    </w:p>
    <w:p w14:paraId="24CBB3F4" w14:textId="77777777" w:rsidR="009E2F22" w:rsidRDefault="009E2F22" w:rsidP="00B25B3B">
      <w:pPr>
        <w:pStyle w:val="Tekstpodstawowy"/>
        <w:numPr>
          <w:ilvl w:val="0"/>
          <w:numId w:val="86"/>
        </w:numPr>
        <w:spacing w:after="0"/>
        <w:jc w:val="both"/>
        <w:rPr>
          <w:rFonts w:ascii="Calibri" w:hAnsi="Calibri" w:cs="Calibri"/>
          <w:b/>
          <w:sz w:val="22"/>
          <w:szCs w:val="22"/>
        </w:rPr>
      </w:pPr>
      <w:r>
        <w:rPr>
          <w:rFonts w:ascii="Calibri" w:hAnsi="Calibri" w:cs="Calibri"/>
          <w:sz w:val="22"/>
          <w:szCs w:val="22"/>
          <w:lang w:eastAsia="en-US"/>
        </w:rPr>
        <w:t xml:space="preserve">Na mocy art. 14 RODO, Wykonawca zobowiązuje się wykonać w imieniu podmiotów określonych w ust. 1 pkt 1) obowiązek informacyjny wobec osób, o których mowa w ust. 2, przekazując im </w:t>
      </w:r>
      <w:r>
        <w:rPr>
          <w:rFonts w:ascii="Calibri" w:hAnsi="Calibri" w:cs="Calibri"/>
          <w:sz w:val="22"/>
          <w:szCs w:val="22"/>
          <w:lang w:eastAsia="en-US"/>
        </w:rPr>
        <w:lastRenderedPageBreak/>
        <w:t>treść klauzuli informacyjnej, o której mowa w ust. 1, wskazując jednocześnie tym osobom Wykonawcę jako źródło pochodzenia danych osobowych, którymi dysponowały będą podmioty określone w ust. 1 pkt 1). Jeżeli Wykonawca będzie korzystał z podwykonawców/podmiotów trzecich, zobowiąże on tego podwykonawcę/ podmiot trzeci do wypełnienia w imieniu podmiotów określonych w ust. 1 pkt 1) obowiązku informacyjnego wobec osób fizycznych, których dane bezpośrednio pozyskał, w szczególności osób fizycznych skierowanych do realizacji zamówienia.</w:t>
      </w:r>
    </w:p>
    <w:p w14:paraId="33A02223" w14:textId="77777777" w:rsidR="00AF1A15" w:rsidRDefault="00AF1A15" w:rsidP="009E2F22">
      <w:pPr>
        <w:pStyle w:val="NormalnyWeb"/>
        <w:spacing w:before="0" w:beforeAutospacing="0" w:after="0" w:afterAutospacing="0"/>
        <w:jc w:val="center"/>
        <w:rPr>
          <w:rFonts w:ascii="Calibri" w:hAnsi="Calibri" w:cs="Calibri"/>
          <w:b/>
          <w:sz w:val="22"/>
          <w:szCs w:val="22"/>
        </w:rPr>
      </w:pPr>
    </w:p>
    <w:p w14:paraId="35C35921"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§21</w:t>
      </w:r>
    </w:p>
    <w:p w14:paraId="223F1763"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
          <w:sz w:val="22"/>
          <w:szCs w:val="22"/>
        </w:rPr>
        <w:t xml:space="preserve">Postanowienia </w:t>
      </w:r>
      <w:r>
        <w:rPr>
          <w:rFonts w:ascii="Calibri" w:hAnsi="Calibri" w:cs="Calibri"/>
          <w:b/>
          <w:bCs/>
          <w:sz w:val="22"/>
          <w:szCs w:val="22"/>
        </w:rPr>
        <w:t>różne</w:t>
      </w:r>
    </w:p>
    <w:p w14:paraId="697106FB" w14:textId="77777777" w:rsidR="001A29AC" w:rsidRDefault="009E2F22" w:rsidP="00B771FD">
      <w:pPr>
        <w:pStyle w:val="NormalnyWeb"/>
        <w:numPr>
          <w:ilvl w:val="0"/>
          <w:numId w:val="72"/>
        </w:numPr>
        <w:spacing w:before="0" w:beforeAutospacing="0" w:after="0" w:afterAutospacing="0"/>
        <w:jc w:val="both"/>
        <w:rPr>
          <w:rFonts w:ascii="Calibri" w:hAnsi="Calibri" w:cs="Calibri"/>
          <w:sz w:val="22"/>
          <w:szCs w:val="22"/>
        </w:rPr>
      </w:pPr>
      <w:r>
        <w:rPr>
          <w:rFonts w:ascii="Calibri" w:hAnsi="Calibri" w:cs="Calibri"/>
          <w:sz w:val="22"/>
          <w:szCs w:val="22"/>
        </w:rPr>
        <w:t>Strony w sprawach dotyczących realizacji Przedmiotu umowy porozumiewać się będą pisemnie.</w:t>
      </w:r>
    </w:p>
    <w:p w14:paraId="3025B91B" w14:textId="77777777" w:rsidR="001A29AC" w:rsidRDefault="009E2F22" w:rsidP="00B25B3B">
      <w:pPr>
        <w:pStyle w:val="NormalnyWeb"/>
        <w:numPr>
          <w:ilvl w:val="0"/>
          <w:numId w:val="72"/>
        </w:numPr>
        <w:spacing w:before="0" w:beforeAutospacing="0" w:after="0" w:afterAutospacing="0"/>
        <w:jc w:val="both"/>
        <w:rPr>
          <w:rFonts w:ascii="Calibri" w:hAnsi="Calibri" w:cs="Calibri"/>
          <w:sz w:val="22"/>
          <w:szCs w:val="22"/>
        </w:rPr>
      </w:pPr>
      <w:r w:rsidRPr="001A29AC">
        <w:rPr>
          <w:rFonts w:ascii="Calibri" w:hAnsi="Calibri" w:cs="Calibri"/>
          <w:sz w:val="22"/>
          <w:szCs w:val="22"/>
        </w:rPr>
        <w:t>W przypadku zawiadomień i korespondencji przekazywanej pocztą tradycyjną i elektroniczną za datę otrzymania korespondencji, Strony uznają dzień ich przekazania pocztą elektroniczną, przy czym w przypadku przekazania zawiadomień i korespondencji drogą elektroniczną (na adresy e-mailowe wskazane w ust. 3), każda ze Stron na żądanie drugiej niezwłocznie potwierdza fakt otrzymania zawiadomienia, korespondencji.</w:t>
      </w:r>
    </w:p>
    <w:p w14:paraId="323B0632" w14:textId="77777777" w:rsidR="009E2F22" w:rsidRPr="001A29AC" w:rsidRDefault="009E2F22" w:rsidP="00B25B3B">
      <w:pPr>
        <w:pStyle w:val="NormalnyWeb"/>
        <w:numPr>
          <w:ilvl w:val="0"/>
          <w:numId w:val="72"/>
        </w:numPr>
        <w:spacing w:before="0" w:beforeAutospacing="0" w:after="0" w:afterAutospacing="0"/>
        <w:jc w:val="both"/>
        <w:rPr>
          <w:rFonts w:ascii="Calibri" w:hAnsi="Calibri" w:cs="Calibri"/>
          <w:sz w:val="22"/>
          <w:szCs w:val="22"/>
        </w:rPr>
      </w:pPr>
      <w:r w:rsidRPr="001A29AC">
        <w:rPr>
          <w:rFonts w:ascii="Calibri" w:hAnsi="Calibri" w:cs="Calibri"/>
          <w:sz w:val="22"/>
          <w:szCs w:val="22"/>
        </w:rPr>
        <w:t>Strony ustalają następujące adresy do doręczeń:</w:t>
      </w:r>
    </w:p>
    <w:p w14:paraId="1D696749" w14:textId="77777777" w:rsidR="009E2F22" w:rsidRDefault="009E2F22" w:rsidP="009E2F22">
      <w:pPr>
        <w:tabs>
          <w:tab w:val="num" w:pos="0"/>
        </w:tabs>
        <w:ind w:firstLine="426"/>
        <w:jc w:val="both"/>
        <w:rPr>
          <w:rFonts w:ascii="Calibri" w:hAnsi="Calibri" w:cs="Calibri"/>
          <w:sz w:val="22"/>
          <w:szCs w:val="22"/>
          <w:u w:val="single"/>
        </w:rPr>
      </w:pPr>
      <w:r>
        <w:rPr>
          <w:rFonts w:ascii="Calibri" w:hAnsi="Calibri" w:cs="Calibri"/>
          <w:sz w:val="22"/>
          <w:szCs w:val="22"/>
          <w:u w:val="single"/>
        </w:rPr>
        <w:t>Zamawiający</w:t>
      </w:r>
      <w:r>
        <w:rPr>
          <w:rFonts w:ascii="Calibri" w:hAnsi="Calibri" w:cs="Calibri"/>
          <w:sz w:val="22"/>
          <w:szCs w:val="22"/>
        </w:rPr>
        <w:t xml:space="preserve">:         </w:t>
      </w:r>
      <w:r>
        <w:rPr>
          <w:rFonts w:ascii="Calibri" w:hAnsi="Calibri" w:cs="Calibri"/>
          <w:sz w:val="22"/>
          <w:szCs w:val="22"/>
        </w:rPr>
        <w:tab/>
        <w:t>Nadleśnictwo Wałbrzych z siedzibą w Boguszowie-Gorcach</w:t>
      </w:r>
    </w:p>
    <w:p w14:paraId="6FAC1B0E"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 xml:space="preserve">Adres: </w:t>
      </w:r>
      <w:r>
        <w:rPr>
          <w:rFonts w:ascii="Calibri" w:hAnsi="Calibri" w:cs="Calibri"/>
          <w:sz w:val="22"/>
          <w:szCs w:val="22"/>
        </w:rPr>
        <w:tab/>
      </w:r>
      <w:r>
        <w:rPr>
          <w:rFonts w:ascii="Calibri" w:hAnsi="Calibri" w:cs="Calibri"/>
          <w:sz w:val="22"/>
          <w:szCs w:val="22"/>
        </w:rPr>
        <w:tab/>
        <w:t>ul. Miła 2, 58-372 Boguszów-Gorce</w:t>
      </w:r>
    </w:p>
    <w:p w14:paraId="3896E97D"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 xml:space="preserve">Telefon:    </w:t>
      </w:r>
      <w:r>
        <w:rPr>
          <w:rFonts w:ascii="Calibri" w:hAnsi="Calibri" w:cs="Calibri"/>
          <w:sz w:val="22"/>
          <w:szCs w:val="22"/>
        </w:rPr>
        <w:tab/>
      </w:r>
      <w:r>
        <w:rPr>
          <w:rFonts w:ascii="Calibri" w:hAnsi="Calibri" w:cs="Calibri"/>
          <w:sz w:val="22"/>
          <w:szCs w:val="22"/>
        </w:rPr>
        <w:tab/>
        <w:t>74 888 05 60</w:t>
      </w:r>
    </w:p>
    <w:p w14:paraId="10882E90" w14:textId="77777777" w:rsidR="009E2F22" w:rsidRDefault="009663A1" w:rsidP="009663A1">
      <w:pPr>
        <w:tabs>
          <w:tab w:val="num" w:pos="0"/>
        </w:tabs>
        <w:ind w:firstLine="426"/>
        <w:jc w:val="both"/>
        <w:rPr>
          <w:rFonts w:ascii="Calibri" w:hAnsi="Calibri" w:cs="Calibri"/>
          <w:sz w:val="22"/>
          <w:szCs w:val="22"/>
          <w:lang w:val="en-US"/>
        </w:rPr>
      </w:pPr>
      <w:r>
        <w:rPr>
          <w:rFonts w:ascii="Calibri" w:hAnsi="Calibri" w:cs="Calibri"/>
          <w:sz w:val="22"/>
          <w:szCs w:val="22"/>
          <w:lang w:val="en-US"/>
        </w:rPr>
        <w:t>e-mail:</w:t>
      </w:r>
      <w:r>
        <w:rPr>
          <w:rFonts w:ascii="Calibri" w:hAnsi="Calibri" w:cs="Calibri"/>
          <w:sz w:val="22"/>
          <w:szCs w:val="22"/>
          <w:lang w:val="en-US"/>
        </w:rPr>
        <w:tab/>
      </w:r>
      <w:r>
        <w:rPr>
          <w:rFonts w:ascii="Calibri" w:hAnsi="Calibri" w:cs="Calibri"/>
          <w:sz w:val="22"/>
          <w:szCs w:val="22"/>
          <w:lang w:val="en-US"/>
        </w:rPr>
        <w:tab/>
      </w:r>
      <w:r w:rsidR="009E2F22">
        <w:rPr>
          <w:rFonts w:ascii="Calibri" w:hAnsi="Calibri" w:cs="Calibri"/>
          <w:sz w:val="22"/>
          <w:szCs w:val="22"/>
          <w:lang w:val="en-US"/>
        </w:rPr>
        <w:t>walbrzych@wroclaw.lasy.gov.pl</w:t>
      </w:r>
    </w:p>
    <w:p w14:paraId="536F0F19" w14:textId="77777777" w:rsidR="009E2F22" w:rsidRDefault="009E2F22" w:rsidP="009E2F22">
      <w:pPr>
        <w:tabs>
          <w:tab w:val="num" w:pos="0"/>
        </w:tabs>
        <w:ind w:left="426"/>
        <w:jc w:val="both"/>
        <w:rPr>
          <w:rFonts w:ascii="Calibri" w:hAnsi="Calibri" w:cs="Calibri"/>
          <w:sz w:val="22"/>
          <w:szCs w:val="22"/>
        </w:rPr>
      </w:pPr>
      <w:r>
        <w:rPr>
          <w:rFonts w:ascii="Calibri" w:hAnsi="Calibri" w:cs="Calibri"/>
          <w:sz w:val="22"/>
          <w:szCs w:val="22"/>
        </w:rPr>
        <w:t>Wykonawca (</w:t>
      </w:r>
      <w:r>
        <w:rPr>
          <w:rFonts w:ascii="Calibri" w:hAnsi="Calibri" w:cs="Calibri"/>
          <w:i/>
          <w:sz w:val="22"/>
          <w:szCs w:val="22"/>
        </w:rPr>
        <w:t>w przypadku Wykonawców działających wspólnie – Lider, o którym mowa w par. 10 ust. 2 Umowy)</w:t>
      </w:r>
      <w:r w:rsidR="009663A1">
        <w:rPr>
          <w:rFonts w:ascii="Calibri" w:hAnsi="Calibri" w:cs="Calibri"/>
          <w:sz w:val="22"/>
          <w:szCs w:val="22"/>
        </w:rPr>
        <w:t>:</w:t>
      </w:r>
      <w:r w:rsidR="009663A1">
        <w:rPr>
          <w:rFonts w:ascii="Calibri" w:hAnsi="Calibri" w:cs="Calibri"/>
          <w:sz w:val="22"/>
          <w:szCs w:val="22"/>
        </w:rPr>
        <w:tab/>
      </w:r>
      <w:r>
        <w:rPr>
          <w:rFonts w:ascii="Calibri" w:hAnsi="Calibri" w:cs="Calibri"/>
          <w:sz w:val="22"/>
          <w:szCs w:val="22"/>
        </w:rPr>
        <w:t>___________</w:t>
      </w:r>
    </w:p>
    <w:p w14:paraId="66A3022E" w14:textId="77777777" w:rsidR="009E2F22" w:rsidRDefault="009663A1" w:rsidP="009E2F22">
      <w:pPr>
        <w:tabs>
          <w:tab w:val="num" w:pos="0"/>
        </w:tabs>
        <w:ind w:firstLine="426"/>
        <w:jc w:val="both"/>
        <w:rPr>
          <w:rFonts w:ascii="Calibri" w:hAnsi="Calibri" w:cs="Calibri"/>
          <w:sz w:val="22"/>
          <w:szCs w:val="22"/>
        </w:rPr>
      </w:pPr>
      <w:r>
        <w:rPr>
          <w:rFonts w:ascii="Calibri" w:hAnsi="Calibri" w:cs="Calibri"/>
          <w:sz w:val="22"/>
          <w:szCs w:val="22"/>
        </w:rPr>
        <w:t>Adres:</w:t>
      </w:r>
      <w:r>
        <w:rPr>
          <w:rFonts w:ascii="Calibri" w:hAnsi="Calibri" w:cs="Calibri"/>
          <w:sz w:val="22"/>
          <w:szCs w:val="22"/>
        </w:rPr>
        <w:tab/>
      </w:r>
      <w:r>
        <w:rPr>
          <w:rFonts w:ascii="Calibri" w:hAnsi="Calibri" w:cs="Calibri"/>
          <w:sz w:val="22"/>
          <w:szCs w:val="22"/>
        </w:rPr>
        <w:tab/>
      </w:r>
      <w:r w:rsidR="009E2F22">
        <w:rPr>
          <w:rFonts w:ascii="Calibri" w:hAnsi="Calibri" w:cs="Calibri"/>
          <w:sz w:val="22"/>
          <w:szCs w:val="22"/>
        </w:rPr>
        <w:t xml:space="preserve">___________ </w:t>
      </w:r>
    </w:p>
    <w:p w14:paraId="16977F39"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Telef</w:t>
      </w:r>
      <w:r w:rsidR="009663A1">
        <w:rPr>
          <w:rFonts w:ascii="Calibri" w:hAnsi="Calibri" w:cs="Calibri"/>
          <w:sz w:val="22"/>
          <w:szCs w:val="22"/>
        </w:rPr>
        <w:t>on:</w:t>
      </w:r>
      <w:r w:rsidR="009663A1">
        <w:rPr>
          <w:rFonts w:ascii="Calibri" w:hAnsi="Calibri" w:cs="Calibri"/>
          <w:sz w:val="22"/>
          <w:szCs w:val="22"/>
        </w:rPr>
        <w:tab/>
      </w:r>
      <w:r w:rsidR="009663A1">
        <w:rPr>
          <w:rFonts w:ascii="Calibri" w:hAnsi="Calibri" w:cs="Calibri"/>
          <w:sz w:val="22"/>
          <w:szCs w:val="22"/>
        </w:rPr>
        <w:tab/>
      </w:r>
      <w:r>
        <w:rPr>
          <w:rFonts w:ascii="Calibri" w:hAnsi="Calibri" w:cs="Calibri"/>
          <w:sz w:val="22"/>
          <w:szCs w:val="22"/>
        </w:rPr>
        <w:t>___________</w:t>
      </w:r>
    </w:p>
    <w:p w14:paraId="4CF85F62"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t>___________</w:t>
      </w:r>
    </w:p>
    <w:p w14:paraId="6F701CD9"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Zmiana danych wskazanych powyżej w ust. 3 nie stanowi zmiany Umowy i wymaga jedynie pisemnego powiadomienia drugiej Strony.</w:t>
      </w:r>
    </w:p>
    <w:p w14:paraId="3B0FA067"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 xml:space="preserve"> Strony zobowiązują się do wzajemnego informowania się, w formie pisemnej, o każdorazowej zmianie wskazanych w ust. 3 danych kontaktowych (adresu, nr telefonu, adresu poczty elektronicznej) pod rygorem uznania korespondencji wysłanej zgodnie z dotychczasowymi danymi kontaktowymi za skutecznie doręczoną.</w:t>
      </w:r>
    </w:p>
    <w:p w14:paraId="618954BA"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Bez pisemnej zgody Zamawiający Wykonawca nie może powierzyć realizacji Umowy innemu podmiotowi.</w:t>
      </w:r>
    </w:p>
    <w:p w14:paraId="6C843E15"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Bez pisemnej zgody Zamawiającego Wykonawca nie może zbyć lub przenieść zobowiązań Zamawiającego, powstałych w wyniku realizacji niniejszej Umowy, a będących należnościami Wykonawcy, na rzecz innych podmiotów.</w:t>
      </w:r>
    </w:p>
    <w:p w14:paraId="284E95A7"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Zamawiający i Wykonawca podejmą starania, aby rozstrzygnąć ewentualne spory wynikające z Umowy ugodowo, poprzez bezpośrednie negocjacje. Jeżeli Zamawiający i Wykonawca nie będą w stanie rozstrzygnąć sporu ugodowo, spór zostanie rozstrzygnięty przez sąd właściwy miejscowo dla siedziby Zamawiającego.</w:t>
      </w:r>
    </w:p>
    <w:p w14:paraId="69D00267"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W sprawach nieuregulowanych Umową, stosuje się przepisy Kodeksu cywilnego, ustawy Prawo budowlane i ustawy PZP. Umowę sporządzono w trzech jednobrzmiących egzemplarzach, dwa dla Zamawiającego i jeden dla Wykonawcy.</w:t>
      </w:r>
    </w:p>
    <w:p w14:paraId="6BF92858" w14:textId="77777777" w:rsidR="009E2F22" w:rsidRP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Załączniki stanowiące integralne części umowy:</w:t>
      </w:r>
    </w:p>
    <w:p w14:paraId="255141BC" w14:textId="77777777" w:rsidR="00D76F7B" w:rsidRPr="00D76F7B" w:rsidRDefault="009E2F22" w:rsidP="00D76F7B">
      <w:pPr>
        <w:pStyle w:val="NormalnyWeb"/>
        <w:tabs>
          <w:tab w:val="left" w:pos="1980"/>
          <w:tab w:val="left" w:pos="6300"/>
        </w:tabs>
        <w:spacing w:before="0" w:beforeAutospacing="0" w:after="0" w:afterAutospacing="0"/>
        <w:ind w:left="1980" w:hanging="1620"/>
        <w:jc w:val="both"/>
        <w:rPr>
          <w:rFonts w:ascii="Calibri" w:hAnsi="Calibri" w:cs="Calibri"/>
          <w:sz w:val="18"/>
          <w:szCs w:val="20"/>
        </w:rPr>
      </w:pPr>
      <w:r w:rsidRPr="00502FAE">
        <w:rPr>
          <w:rFonts w:asciiTheme="minorHAnsi" w:hAnsiTheme="minorHAnsi" w:cstheme="minorHAnsi"/>
          <w:sz w:val="18"/>
          <w:szCs w:val="18"/>
        </w:rPr>
        <w:t>Załącznik nr 1:</w:t>
      </w:r>
      <w:r w:rsidRPr="00502FAE">
        <w:rPr>
          <w:rFonts w:asciiTheme="minorHAnsi" w:hAnsiTheme="minorHAnsi" w:cstheme="minorHAnsi"/>
          <w:sz w:val="18"/>
          <w:szCs w:val="18"/>
        </w:rPr>
        <w:tab/>
      </w:r>
      <w:r w:rsidR="00D76F7B" w:rsidRPr="00D76F7B">
        <w:rPr>
          <w:rFonts w:ascii="Calibri" w:hAnsi="Calibri" w:cs="Calibri"/>
          <w:sz w:val="18"/>
          <w:szCs w:val="20"/>
        </w:rPr>
        <w:t>Oferta Wykonawcy: Formularz ofertowy + kosztorys ofertowy Wykonawcy –1 komplet</w:t>
      </w:r>
    </w:p>
    <w:p w14:paraId="39538611" w14:textId="3AF7F131" w:rsidR="00D76F7B" w:rsidRPr="00D76F7B" w:rsidRDefault="00D76F7B" w:rsidP="00D76F7B">
      <w:pPr>
        <w:pStyle w:val="NormalnyWeb"/>
        <w:tabs>
          <w:tab w:val="left" w:pos="1980"/>
          <w:tab w:val="left" w:pos="6300"/>
        </w:tabs>
        <w:spacing w:before="0" w:beforeAutospacing="0" w:after="0" w:afterAutospacing="0"/>
        <w:ind w:left="1980" w:hanging="1620"/>
        <w:jc w:val="both"/>
        <w:rPr>
          <w:rFonts w:ascii="Calibri" w:hAnsi="Calibri" w:cs="Calibri"/>
          <w:sz w:val="18"/>
          <w:szCs w:val="20"/>
        </w:rPr>
      </w:pPr>
      <w:r w:rsidRPr="00D76F7B">
        <w:rPr>
          <w:rFonts w:ascii="Calibri" w:hAnsi="Calibri" w:cs="Calibri"/>
          <w:sz w:val="18"/>
          <w:szCs w:val="20"/>
        </w:rPr>
        <w:t>Załącznik nr 2:</w:t>
      </w:r>
      <w:r w:rsidRPr="00D76F7B">
        <w:rPr>
          <w:rFonts w:ascii="Calibri" w:hAnsi="Calibri" w:cs="Calibri"/>
          <w:sz w:val="18"/>
          <w:szCs w:val="20"/>
        </w:rPr>
        <w:tab/>
        <w:t>Dokumentacja projektowa i techniczna: Projekt techniczny, Zaświadczenie o braku zastrzeżeń do zgłoszenia zamiaru wykonania robót + Specyfikacja techniczna wykonania i odbioru robót budowlanych (</w:t>
      </w:r>
      <w:proofErr w:type="spellStart"/>
      <w:r w:rsidRPr="00D76F7B">
        <w:rPr>
          <w:rFonts w:ascii="Calibri" w:hAnsi="Calibri" w:cs="Calibri"/>
          <w:sz w:val="18"/>
          <w:szCs w:val="20"/>
        </w:rPr>
        <w:t>STWiORB</w:t>
      </w:r>
      <w:proofErr w:type="spellEnd"/>
      <w:r w:rsidRPr="00D76F7B">
        <w:rPr>
          <w:rFonts w:ascii="Calibri" w:hAnsi="Calibri" w:cs="Calibri"/>
          <w:sz w:val="18"/>
          <w:szCs w:val="20"/>
        </w:rPr>
        <w:t>) + przedmiar robót –</w:t>
      </w:r>
      <w:r w:rsidR="008F6CC1">
        <w:rPr>
          <w:rFonts w:ascii="Calibri" w:hAnsi="Calibri" w:cs="Calibri"/>
          <w:sz w:val="18"/>
          <w:szCs w:val="20"/>
        </w:rPr>
        <w:t xml:space="preserve"> 1 komplet (załącznik nr 1 do S</w:t>
      </w:r>
      <w:r w:rsidRPr="00D76F7B">
        <w:rPr>
          <w:rFonts w:ascii="Calibri" w:hAnsi="Calibri" w:cs="Calibri"/>
          <w:sz w:val="18"/>
          <w:szCs w:val="20"/>
        </w:rPr>
        <w:t>WZ; zapis na nośniku elektronicznym)</w:t>
      </w:r>
    </w:p>
    <w:p w14:paraId="544AF990" w14:textId="5DDDCA85" w:rsidR="00D76F7B" w:rsidRPr="00D76F7B" w:rsidRDefault="00D76F7B" w:rsidP="00D76F7B">
      <w:pPr>
        <w:pStyle w:val="NormalnyWeb"/>
        <w:tabs>
          <w:tab w:val="left" w:pos="1980"/>
          <w:tab w:val="left" w:pos="6300"/>
        </w:tabs>
        <w:spacing w:before="0" w:beforeAutospacing="0" w:after="0" w:afterAutospacing="0"/>
        <w:ind w:left="1980" w:hanging="1620"/>
        <w:jc w:val="both"/>
        <w:rPr>
          <w:rFonts w:ascii="Calibri" w:hAnsi="Calibri" w:cs="Calibri"/>
          <w:sz w:val="18"/>
          <w:szCs w:val="20"/>
        </w:rPr>
      </w:pPr>
      <w:r w:rsidRPr="00D76F7B">
        <w:rPr>
          <w:rFonts w:ascii="Calibri" w:hAnsi="Calibri" w:cs="Calibri"/>
          <w:sz w:val="18"/>
          <w:szCs w:val="20"/>
        </w:rPr>
        <w:t>Załącznik nr 3:</w:t>
      </w:r>
      <w:r w:rsidRPr="00D76F7B">
        <w:rPr>
          <w:rFonts w:ascii="Calibri" w:hAnsi="Calibri" w:cs="Calibri"/>
          <w:sz w:val="18"/>
          <w:szCs w:val="20"/>
        </w:rPr>
        <w:tab/>
        <w:t>Specyfikacja Warunków Zamówienia (bez załączników) (zapis na nośniku elektronicznym)</w:t>
      </w:r>
    </w:p>
    <w:p w14:paraId="5B54FCC7" w14:textId="69061A05" w:rsidR="00D76F7B" w:rsidRPr="00D76F7B" w:rsidRDefault="00D76F7B" w:rsidP="00D76F7B">
      <w:pPr>
        <w:pStyle w:val="NormalnyWeb"/>
        <w:tabs>
          <w:tab w:val="left" w:pos="1980"/>
          <w:tab w:val="left" w:pos="6300"/>
        </w:tabs>
        <w:spacing w:before="0" w:beforeAutospacing="0" w:after="0" w:afterAutospacing="0"/>
        <w:ind w:left="1980" w:hanging="1620"/>
        <w:jc w:val="both"/>
        <w:rPr>
          <w:rFonts w:ascii="Calibri" w:hAnsi="Calibri" w:cs="Calibri"/>
          <w:strike/>
          <w:sz w:val="18"/>
          <w:szCs w:val="20"/>
        </w:rPr>
      </w:pPr>
      <w:r w:rsidRPr="00D76F7B">
        <w:rPr>
          <w:rFonts w:ascii="Calibri" w:hAnsi="Calibri" w:cs="Calibri"/>
          <w:sz w:val="18"/>
          <w:szCs w:val="20"/>
        </w:rPr>
        <w:t>Załącznik nr 4:</w:t>
      </w:r>
      <w:r w:rsidRPr="00D76F7B">
        <w:rPr>
          <w:rFonts w:ascii="Calibri" w:hAnsi="Calibri" w:cs="Calibri"/>
          <w:sz w:val="18"/>
          <w:szCs w:val="20"/>
        </w:rPr>
        <w:tab/>
        <w:t xml:space="preserve">Karta gwarancyjna </w:t>
      </w:r>
    </w:p>
    <w:p w14:paraId="6672349C" w14:textId="6602436D" w:rsidR="00D76F7B" w:rsidRPr="00D76F7B" w:rsidRDefault="00D76F7B" w:rsidP="00D76F7B">
      <w:pPr>
        <w:ind w:left="360"/>
        <w:rPr>
          <w:rFonts w:ascii="Calibri" w:hAnsi="Calibri" w:cs="Calibri"/>
          <w:sz w:val="18"/>
          <w:szCs w:val="20"/>
        </w:rPr>
      </w:pPr>
      <w:r w:rsidRPr="00D76F7B">
        <w:rPr>
          <w:rFonts w:ascii="Calibri" w:hAnsi="Calibri" w:cs="Calibri"/>
          <w:sz w:val="18"/>
          <w:szCs w:val="20"/>
        </w:rPr>
        <w:t xml:space="preserve">Załącznik nr 5:          </w:t>
      </w:r>
      <w:r>
        <w:rPr>
          <w:rFonts w:ascii="Calibri" w:hAnsi="Calibri" w:cs="Calibri"/>
          <w:sz w:val="18"/>
          <w:szCs w:val="20"/>
        </w:rPr>
        <w:t xml:space="preserve">    </w:t>
      </w:r>
      <w:r w:rsidRPr="00D76F7B">
        <w:rPr>
          <w:rFonts w:ascii="Calibri" w:hAnsi="Calibri" w:cs="Calibri"/>
          <w:sz w:val="18"/>
          <w:szCs w:val="20"/>
        </w:rPr>
        <w:t>Podręcznik wdrażania projektu cz. I</w:t>
      </w:r>
      <w:r w:rsidR="008F6CC1">
        <w:rPr>
          <w:rFonts w:ascii="Calibri" w:hAnsi="Calibri" w:cs="Calibri"/>
          <w:sz w:val="18"/>
          <w:szCs w:val="20"/>
        </w:rPr>
        <w:t xml:space="preserve"> (załącznik nr 4 do S</w:t>
      </w:r>
      <w:r w:rsidRPr="00D76F7B">
        <w:rPr>
          <w:rFonts w:ascii="Calibri" w:hAnsi="Calibri" w:cs="Calibri"/>
          <w:sz w:val="18"/>
          <w:szCs w:val="20"/>
        </w:rPr>
        <w:t xml:space="preserve">WZ; zapis na nośniku </w:t>
      </w:r>
      <w:r>
        <w:rPr>
          <w:rFonts w:ascii="Calibri" w:hAnsi="Calibri" w:cs="Calibri"/>
          <w:sz w:val="18"/>
          <w:szCs w:val="20"/>
        </w:rPr>
        <w:t>e</w:t>
      </w:r>
      <w:r w:rsidRPr="00D76F7B">
        <w:rPr>
          <w:rFonts w:ascii="Calibri" w:hAnsi="Calibri" w:cs="Calibri"/>
          <w:sz w:val="18"/>
          <w:szCs w:val="20"/>
        </w:rPr>
        <w:t>lektronicznym)</w:t>
      </w:r>
    </w:p>
    <w:p w14:paraId="508DACA2" w14:textId="4659281A" w:rsidR="00D76F7B" w:rsidRPr="00502FAE" w:rsidRDefault="00D76F7B" w:rsidP="00D76F7B">
      <w:pPr>
        <w:pStyle w:val="NormalnyWeb"/>
        <w:tabs>
          <w:tab w:val="left" w:pos="1980"/>
          <w:tab w:val="left" w:pos="6300"/>
        </w:tabs>
        <w:spacing w:before="0" w:beforeAutospacing="0" w:after="0" w:afterAutospacing="0"/>
        <w:ind w:left="1980" w:hanging="1620"/>
        <w:jc w:val="both"/>
        <w:rPr>
          <w:rFonts w:asciiTheme="minorHAnsi" w:hAnsiTheme="minorHAnsi" w:cstheme="minorHAnsi"/>
          <w:sz w:val="18"/>
          <w:szCs w:val="18"/>
        </w:rPr>
      </w:pPr>
      <w:r w:rsidRPr="00D76F7B">
        <w:rPr>
          <w:rFonts w:ascii="Calibri" w:hAnsi="Calibri" w:cs="Calibri"/>
          <w:sz w:val="18"/>
          <w:szCs w:val="20"/>
        </w:rPr>
        <w:lastRenderedPageBreak/>
        <w:t>Załącznik nr 6:</w:t>
      </w:r>
      <w:r w:rsidRPr="00D76F7B">
        <w:rPr>
          <w:rFonts w:ascii="Calibri" w:hAnsi="Calibri" w:cs="Calibri"/>
          <w:sz w:val="18"/>
          <w:szCs w:val="20"/>
        </w:rPr>
        <w:tab/>
        <w:t>Pełnomocnictwo do reprezentowania Wykonawców działających wspólnie i umowa Konsorcjum (w przypadku umowy zawieranej z Wykonawcami działającymi wspólnie)</w:t>
      </w:r>
    </w:p>
    <w:p w14:paraId="03996ACC" w14:textId="5604168B" w:rsidR="009E2F22" w:rsidRPr="00502FAE" w:rsidRDefault="009E2F22" w:rsidP="001A29AC">
      <w:pPr>
        <w:ind w:left="1843" w:hanging="1559"/>
        <w:jc w:val="both"/>
        <w:rPr>
          <w:rFonts w:asciiTheme="minorHAnsi" w:hAnsiTheme="minorHAnsi" w:cstheme="minorHAnsi"/>
          <w:sz w:val="18"/>
          <w:szCs w:val="18"/>
        </w:rPr>
      </w:pPr>
    </w:p>
    <w:p w14:paraId="2FA2C88F" w14:textId="77777777" w:rsidR="009E2F22" w:rsidRDefault="009E2F22" w:rsidP="009E2F22">
      <w:pPr>
        <w:tabs>
          <w:tab w:val="left" w:pos="8316"/>
        </w:tabs>
        <w:rPr>
          <w:rFonts w:ascii="Calibri" w:hAnsi="Calibri" w:cs="Calibri"/>
          <w:b/>
          <w:sz w:val="22"/>
          <w:szCs w:val="22"/>
        </w:rPr>
      </w:pPr>
    </w:p>
    <w:p w14:paraId="5A7A6039" w14:textId="77777777" w:rsidR="009E2F22" w:rsidRDefault="009E2F22" w:rsidP="009E2F22">
      <w:pPr>
        <w:tabs>
          <w:tab w:val="left" w:pos="8316"/>
        </w:tabs>
        <w:jc w:val="center"/>
        <w:rPr>
          <w:rFonts w:ascii="Calibri" w:hAnsi="Calibri" w:cs="Calibri"/>
        </w:rPr>
      </w:pPr>
      <w:r>
        <w:rPr>
          <w:rFonts w:ascii="Calibri" w:hAnsi="Calibri" w:cs="Calibri"/>
          <w:b/>
          <w:sz w:val="22"/>
          <w:szCs w:val="22"/>
        </w:rPr>
        <w:t>WYKONAWCA:                                                                                                 ZAMAWIAJĄCY:</w:t>
      </w:r>
    </w:p>
    <w:p w14:paraId="3A7FA95D" w14:textId="77777777" w:rsidR="00AD478E" w:rsidRDefault="00AD478E" w:rsidP="009663A1">
      <w:pPr>
        <w:tabs>
          <w:tab w:val="left" w:pos="4170"/>
        </w:tabs>
        <w:jc w:val="right"/>
        <w:rPr>
          <w:rFonts w:ascii="Calibri" w:hAnsi="Calibri" w:cs="Calibri"/>
        </w:rPr>
      </w:pPr>
    </w:p>
    <w:p w14:paraId="4E9125C8" w14:textId="77777777" w:rsidR="00AD478E" w:rsidRDefault="00AD478E" w:rsidP="009663A1">
      <w:pPr>
        <w:tabs>
          <w:tab w:val="left" w:pos="4170"/>
        </w:tabs>
        <w:jc w:val="right"/>
        <w:rPr>
          <w:rFonts w:ascii="Calibri" w:hAnsi="Calibri" w:cs="Calibri"/>
        </w:rPr>
      </w:pPr>
    </w:p>
    <w:p w14:paraId="5983088D" w14:textId="77777777" w:rsidR="00AB2709" w:rsidRDefault="00AB2709" w:rsidP="009663A1">
      <w:pPr>
        <w:tabs>
          <w:tab w:val="left" w:pos="4170"/>
        </w:tabs>
        <w:jc w:val="right"/>
        <w:rPr>
          <w:rFonts w:ascii="Calibri" w:hAnsi="Calibri" w:cs="Calibri"/>
        </w:rPr>
      </w:pPr>
    </w:p>
    <w:p w14:paraId="12EBF9D8" w14:textId="77777777" w:rsidR="00AB2709" w:rsidRDefault="00AB2709" w:rsidP="009663A1">
      <w:pPr>
        <w:tabs>
          <w:tab w:val="left" w:pos="4170"/>
        </w:tabs>
        <w:jc w:val="right"/>
        <w:rPr>
          <w:rFonts w:ascii="Calibri" w:hAnsi="Calibri" w:cs="Calibri"/>
        </w:rPr>
      </w:pPr>
    </w:p>
    <w:p w14:paraId="01DC872C" w14:textId="77777777" w:rsidR="00AB2709" w:rsidRDefault="00AB2709" w:rsidP="009663A1">
      <w:pPr>
        <w:tabs>
          <w:tab w:val="left" w:pos="4170"/>
        </w:tabs>
        <w:jc w:val="right"/>
        <w:rPr>
          <w:rFonts w:ascii="Calibri" w:hAnsi="Calibri" w:cs="Calibri"/>
        </w:rPr>
      </w:pPr>
    </w:p>
    <w:p w14:paraId="74FE1BEF" w14:textId="77777777" w:rsidR="00B12092" w:rsidRDefault="00B12092" w:rsidP="009663A1">
      <w:pPr>
        <w:tabs>
          <w:tab w:val="left" w:pos="4170"/>
        </w:tabs>
        <w:jc w:val="right"/>
        <w:rPr>
          <w:rFonts w:ascii="Calibri" w:hAnsi="Calibri" w:cs="Calibri"/>
        </w:rPr>
      </w:pPr>
    </w:p>
    <w:p w14:paraId="52342177" w14:textId="77777777" w:rsidR="00B12092" w:rsidRDefault="00B12092" w:rsidP="009663A1">
      <w:pPr>
        <w:tabs>
          <w:tab w:val="left" w:pos="4170"/>
        </w:tabs>
        <w:jc w:val="right"/>
        <w:rPr>
          <w:rFonts w:ascii="Calibri" w:hAnsi="Calibri" w:cs="Calibri"/>
        </w:rPr>
      </w:pPr>
    </w:p>
    <w:p w14:paraId="34F4BAFB" w14:textId="77777777" w:rsidR="00B12092" w:rsidRDefault="00B12092" w:rsidP="009663A1">
      <w:pPr>
        <w:tabs>
          <w:tab w:val="left" w:pos="4170"/>
        </w:tabs>
        <w:jc w:val="right"/>
        <w:rPr>
          <w:rFonts w:ascii="Calibri" w:hAnsi="Calibri" w:cs="Calibri"/>
        </w:rPr>
      </w:pPr>
    </w:p>
    <w:p w14:paraId="05B444E1" w14:textId="77777777" w:rsidR="009A7793" w:rsidRPr="00B67949" w:rsidRDefault="009A7793" w:rsidP="009663A1">
      <w:pPr>
        <w:tabs>
          <w:tab w:val="left" w:pos="4170"/>
        </w:tabs>
        <w:jc w:val="right"/>
        <w:rPr>
          <w:rFonts w:asciiTheme="minorHAnsi" w:hAnsiTheme="minorHAnsi" w:cstheme="minorHAnsi"/>
          <w:sz w:val="22"/>
          <w:szCs w:val="22"/>
        </w:rPr>
      </w:pPr>
    </w:p>
    <w:p w14:paraId="19EF10C5" w14:textId="1A877FDB" w:rsidR="008D025E" w:rsidRDefault="00FD4DA2" w:rsidP="00FD4DA2">
      <w:pPr>
        <w:tabs>
          <w:tab w:val="left" w:pos="4170"/>
        </w:tabs>
        <w:jc w:val="right"/>
        <w:rPr>
          <w:rFonts w:ascii="Calibri" w:hAnsi="Calibri" w:cs="Calibri"/>
        </w:rPr>
      </w:pPr>
      <w:r w:rsidRPr="00FD4DA2">
        <w:rPr>
          <w:rFonts w:ascii="Calibri" w:hAnsi="Calibri" w:cs="Calibri"/>
        </w:rPr>
        <w:t>Załącznik nr 4 do umowy</w:t>
      </w:r>
    </w:p>
    <w:p w14:paraId="5939B9AB" w14:textId="77777777" w:rsidR="00FD4DA2" w:rsidRPr="00FD4DA2" w:rsidRDefault="00FD4DA2" w:rsidP="00FD4DA2">
      <w:pPr>
        <w:widowControl w:val="0"/>
        <w:autoSpaceDE w:val="0"/>
        <w:autoSpaceDN w:val="0"/>
        <w:adjustRightInd w:val="0"/>
        <w:jc w:val="center"/>
        <w:rPr>
          <w:color w:val="000000"/>
          <w:sz w:val="23"/>
          <w:szCs w:val="23"/>
        </w:rPr>
      </w:pPr>
      <w:r w:rsidRPr="00FD4DA2">
        <w:rPr>
          <w:color w:val="000000"/>
          <w:sz w:val="23"/>
          <w:szCs w:val="23"/>
        </w:rPr>
        <w:t>KARTA GWARANCYJNA</w:t>
      </w:r>
    </w:p>
    <w:p w14:paraId="1694AED0"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6103254C"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 xml:space="preserve">ZAMAWIAJĄCY: Skarb Państwa Państwowe Gospodarstwo Leśne Lasy Państwowe Nadleśnictwo Wałbrzych z siedzibą w Boguszowie-Gorcach, 58-372 Boguszów-Gorce, ul. Miła 2, NIP 886-001-46-84, REGON 890023517  </w:t>
      </w:r>
    </w:p>
    <w:p w14:paraId="50BAB63E"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25EE3600"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WYKONAWCA: </w:t>
      </w:r>
      <w:r w:rsidRPr="00FD4DA2">
        <w:rPr>
          <w:i/>
          <w:iCs/>
          <w:color w:val="000000"/>
          <w:sz w:val="23"/>
          <w:szCs w:val="23"/>
        </w:rPr>
        <w:t>(pełna nazwa)</w:t>
      </w:r>
      <w:r w:rsidRPr="00FD4DA2">
        <w:rPr>
          <w:color w:val="000000"/>
          <w:sz w:val="23"/>
          <w:szCs w:val="23"/>
        </w:rPr>
        <w:t xml:space="preserve"> ...................................................................................................................................................................................  </w:t>
      </w:r>
    </w:p>
    <w:p w14:paraId="3E9A70CC"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 xml:space="preserve">  </w:t>
      </w:r>
    </w:p>
    <w:p w14:paraId="45E610EF"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 xml:space="preserve">Umowa Nr........................................ z dnia ...............................................   </w:t>
      </w:r>
    </w:p>
    <w:p w14:paraId="26247DF6"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 xml:space="preserve">  </w:t>
      </w:r>
    </w:p>
    <w:p w14:paraId="610117BD" w14:textId="77777777" w:rsidR="00FD4DA2" w:rsidRPr="00FD4DA2" w:rsidRDefault="00FD4DA2" w:rsidP="00FD4DA2">
      <w:pPr>
        <w:widowControl w:val="0"/>
        <w:autoSpaceDE w:val="0"/>
        <w:autoSpaceDN w:val="0"/>
        <w:adjustRightInd w:val="0"/>
        <w:jc w:val="both"/>
        <w:rPr>
          <w:b/>
          <w:color w:val="000000"/>
          <w:sz w:val="23"/>
          <w:szCs w:val="23"/>
        </w:rPr>
      </w:pPr>
      <w:r w:rsidRPr="00FD4DA2">
        <w:rPr>
          <w:color w:val="000000"/>
          <w:sz w:val="23"/>
          <w:szCs w:val="23"/>
        </w:rPr>
        <w:t xml:space="preserve">Nazwa zadania objętego gwarancją: </w:t>
      </w:r>
      <w:r w:rsidRPr="00FD4DA2">
        <w:rPr>
          <w:b/>
          <w:color w:val="000000"/>
          <w:sz w:val="23"/>
          <w:szCs w:val="23"/>
        </w:rPr>
        <w:t>Kompleksowe zagospodarowanie dróg leśnych w zakresie przeciwdziałania nadmiernej erozji wodnej w ramach projektu pn.: „Kompleksowy projekt adaptacji lasów i leśnictwa do zmian klimatu – mała retencja oraz przeciwdziałanie erozji wodnej na terenach górskich” (POIS.02.01.00-00-0006/16-00),</w:t>
      </w:r>
    </w:p>
    <w:p w14:paraId="01F8918B" w14:textId="77777777" w:rsidR="00FD4DA2" w:rsidRPr="00FD4DA2" w:rsidRDefault="00FD4DA2" w:rsidP="00FD4DA2">
      <w:pPr>
        <w:widowControl w:val="0"/>
        <w:autoSpaceDE w:val="0"/>
        <w:autoSpaceDN w:val="0"/>
        <w:adjustRightInd w:val="0"/>
        <w:jc w:val="both"/>
        <w:rPr>
          <w:b/>
          <w:color w:val="000000"/>
          <w:sz w:val="23"/>
          <w:szCs w:val="23"/>
        </w:rPr>
      </w:pPr>
    </w:p>
    <w:p w14:paraId="37F439D8" w14:textId="77777777" w:rsidR="00FD4DA2" w:rsidRPr="00FD4DA2" w:rsidRDefault="00FD4DA2" w:rsidP="00FD4DA2">
      <w:pPr>
        <w:widowControl w:val="0"/>
        <w:autoSpaceDE w:val="0"/>
        <w:autoSpaceDN w:val="0"/>
        <w:adjustRightInd w:val="0"/>
        <w:jc w:val="both"/>
        <w:rPr>
          <w:b/>
          <w:color w:val="000000"/>
          <w:sz w:val="23"/>
          <w:szCs w:val="23"/>
        </w:rPr>
      </w:pPr>
      <w:r w:rsidRPr="00FD4DA2">
        <w:rPr>
          <w:b/>
          <w:color w:val="000000"/>
          <w:sz w:val="23"/>
          <w:szCs w:val="23"/>
        </w:rPr>
        <w:t>Zadanie nr 1 pn. „Zabudowa przeciwerozyjna szlaków turystycznych zlokalizowanych na terenie działek oznaczonych numerami 188, 189, 187, 190, 193, 194, 195, 196, 197, 198, 203, 204 obręb Rzeczka w ramach zadania pod nazwą Kompleksowe zagospodarowanie dróg leśnych w zakresie przeciwdziałania nadmiernej erozji wodnej” – szlak żółty i niebieski w obrębie gór Wielkiej i Małej Sowy,</w:t>
      </w:r>
    </w:p>
    <w:p w14:paraId="2F5BDDBA" w14:textId="77777777" w:rsidR="00FD4DA2" w:rsidRPr="00FD4DA2" w:rsidRDefault="00FD4DA2" w:rsidP="00FD4DA2">
      <w:pPr>
        <w:widowControl w:val="0"/>
        <w:autoSpaceDE w:val="0"/>
        <w:autoSpaceDN w:val="0"/>
        <w:adjustRightInd w:val="0"/>
        <w:jc w:val="both"/>
        <w:rPr>
          <w:b/>
          <w:color w:val="000000"/>
          <w:sz w:val="23"/>
          <w:szCs w:val="23"/>
        </w:rPr>
      </w:pPr>
      <w:r w:rsidRPr="00FD4DA2">
        <w:rPr>
          <w:b/>
          <w:color w:val="000000"/>
          <w:sz w:val="23"/>
          <w:szCs w:val="23"/>
        </w:rPr>
        <w:t>Zadanie nr 2 pn. „Zabudowa przeciwerozyjna szlaku turystycznego zlokalizowanego na terenie działki oznaczonej numerem 420 obręb Grzmiąca w ramach zadania pod nazwą Kompleksowe zagospodarowanie dróg leśnych w zakresie przeciwdziałania nadmiernej erozji wodnej” – szlak żółty w obrębie góry Waligóra,</w:t>
      </w:r>
    </w:p>
    <w:p w14:paraId="7255F345" w14:textId="77777777" w:rsidR="00FD4DA2" w:rsidRPr="00FD4DA2" w:rsidRDefault="00FD4DA2" w:rsidP="00FD4DA2">
      <w:pPr>
        <w:widowControl w:val="0"/>
        <w:autoSpaceDE w:val="0"/>
        <w:autoSpaceDN w:val="0"/>
        <w:adjustRightInd w:val="0"/>
        <w:jc w:val="both"/>
        <w:rPr>
          <w:b/>
          <w:color w:val="000000"/>
          <w:sz w:val="23"/>
          <w:szCs w:val="23"/>
        </w:rPr>
      </w:pPr>
      <w:r w:rsidRPr="00FD4DA2">
        <w:rPr>
          <w:b/>
          <w:color w:val="000000"/>
          <w:sz w:val="23"/>
          <w:szCs w:val="23"/>
        </w:rPr>
        <w:t>Zadanie nr 3 pn.</w:t>
      </w:r>
      <w:r w:rsidRPr="00FD4DA2">
        <w:rPr>
          <w:color w:val="000000"/>
        </w:rPr>
        <w:t xml:space="preserve"> </w:t>
      </w:r>
      <w:r w:rsidRPr="00FD4DA2">
        <w:rPr>
          <w:b/>
          <w:color w:val="000000"/>
          <w:sz w:val="23"/>
          <w:szCs w:val="23"/>
        </w:rPr>
        <w:t>„Zabudowa przeciwerozyjna szlaku turystycznego zlokalizowanego na terenie działek oznaczonych numerami 134/260, 143/269, 187/2, 137/263, 133/259 obręb 0007 Sokołowsko w ramach zadania pod nazwą Kompleksowe zagospodarowanie dróg leśnych w zakresie przeciwdziałania nadmiernej erozji wodnej” – szlak niebieski w obrębie góry Suchawa,</w:t>
      </w:r>
    </w:p>
    <w:p w14:paraId="6662A1F0" w14:textId="77777777" w:rsidR="00FD4DA2" w:rsidRPr="00FD4DA2" w:rsidRDefault="00FD4DA2" w:rsidP="00FD4DA2">
      <w:pPr>
        <w:widowControl w:val="0"/>
        <w:autoSpaceDE w:val="0"/>
        <w:autoSpaceDN w:val="0"/>
        <w:adjustRightInd w:val="0"/>
        <w:jc w:val="both"/>
        <w:rPr>
          <w:b/>
          <w:color w:val="000000"/>
          <w:sz w:val="23"/>
          <w:szCs w:val="23"/>
        </w:rPr>
      </w:pPr>
      <w:r w:rsidRPr="00FD4DA2">
        <w:rPr>
          <w:b/>
          <w:color w:val="000000"/>
          <w:sz w:val="23"/>
          <w:szCs w:val="23"/>
        </w:rPr>
        <w:t>Zadanie nr 4 pn. „Zabudowa przeciwerozyjna szlaku turystycznego zlokalizowanego na terenie działek oznaczonych numerami 176, 178 obręb 0001 Kamieńsk w ramach zadania pod nazwą Kompleksowe zagospodarowanie dróg leśnych w zakresie przeciwdziałania nadmiernej erozji wodnej” – szlak niebieski w obrębie gór Wołowiec i Kozioł,</w:t>
      </w:r>
    </w:p>
    <w:p w14:paraId="70EB6866" w14:textId="77777777" w:rsidR="00FD4DA2" w:rsidRPr="00FD4DA2" w:rsidRDefault="00FD4DA2" w:rsidP="00FD4DA2">
      <w:pPr>
        <w:widowControl w:val="0"/>
        <w:autoSpaceDE w:val="0"/>
        <w:autoSpaceDN w:val="0"/>
        <w:adjustRightInd w:val="0"/>
        <w:jc w:val="both"/>
        <w:rPr>
          <w:b/>
          <w:color w:val="000000"/>
          <w:sz w:val="23"/>
          <w:szCs w:val="23"/>
        </w:rPr>
      </w:pPr>
      <w:r w:rsidRPr="00FD4DA2">
        <w:rPr>
          <w:b/>
          <w:color w:val="000000"/>
          <w:sz w:val="23"/>
          <w:szCs w:val="23"/>
        </w:rPr>
        <w:t xml:space="preserve">Zadanie nr 5 pn. „Zabudowa przeciwerozyjna szlaku turystycznego zlokalizowanego na terenie działek oznaczonych numerami 24, 28, 38 obręb nr 3 Szczawno-Zdrój w ramach zadania pod nazwą Kompleksowe zagospodarowanie dróg leśnych w zakresie </w:t>
      </w:r>
      <w:r w:rsidRPr="00FD4DA2">
        <w:rPr>
          <w:b/>
          <w:color w:val="000000"/>
          <w:sz w:val="23"/>
          <w:szCs w:val="23"/>
        </w:rPr>
        <w:lastRenderedPageBreak/>
        <w:t>przeciwdziałania nadmiernej erozji wodnej” – szlak niebieski w obrębie góry Chełmiec.</w:t>
      </w:r>
      <w:r w:rsidRPr="00FD4DA2">
        <w:rPr>
          <w:b/>
          <w:color w:val="000000"/>
          <w:sz w:val="23"/>
          <w:szCs w:val="23"/>
          <w:vertAlign w:val="superscript"/>
        </w:rPr>
        <w:footnoteReference w:id="3"/>
      </w:r>
    </w:p>
    <w:p w14:paraId="121106B2"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 xml:space="preserve">  </w:t>
      </w:r>
    </w:p>
    <w:p w14:paraId="323A9509"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Przedmiot gwarancji obejmuje łącznie wszystkie zamontowane urządzenia i użyte materiały oraz roboty budowlane, wykonane w ramach wymienionej umowy.</w:t>
      </w:r>
    </w:p>
    <w:p w14:paraId="0C7440DB"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 xml:space="preserve">  </w:t>
      </w:r>
    </w:p>
    <w:p w14:paraId="62E8C914"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OŚWIADCZENIE WYKONAWCY:</w:t>
      </w:r>
    </w:p>
    <w:p w14:paraId="1776F4F6"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Wykonawca oświadcza, że:</w:t>
      </w:r>
    </w:p>
    <w:p w14:paraId="49A03C09" w14:textId="77777777" w:rsidR="00FD4DA2" w:rsidRPr="00FD4DA2" w:rsidRDefault="00FD4DA2" w:rsidP="00FD4DA2">
      <w:pPr>
        <w:widowControl w:val="0"/>
        <w:numPr>
          <w:ilvl w:val="0"/>
          <w:numId w:val="78"/>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obiekt objęty niniejszą kartą gwarancyjną został wykonany zgodnie z dokumentacją projektową i techniczną, umową na roboty budowlane, a także zgodnie z zasadami wiedzy technicznej i sztuki budowlanej, obowiązującymi przepisami prawa, normami, z należytą starannością. Przedmiot gwarancji jest niewadliwy i posiada pełną sprawność eksploatacyjną,</w:t>
      </w:r>
    </w:p>
    <w:p w14:paraId="232C07BA" w14:textId="77777777" w:rsidR="00FD4DA2" w:rsidRPr="00FD4DA2" w:rsidRDefault="00FD4DA2" w:rsidP="00FD4DA2">
      <w:pPr>
        <w:widowControl w:val="0"/>
        <w:numPr>
          <w:ilvl w:val="0"/>
          <w:numId w:val="78"/>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 xml:space="preserve">stworzył konieczne podstawy </w:t>
      </w:r>
      <w:proofErr w:type="spellStart"/>
      <w:r w:rsidRPr="00FD4DA2">
        <w:rPr>
          <w:color w:val="000000"/>
          <w:sz w:val="23"/>
          <w:szCs w:val="23"/>
        </w:rPr>
        <w:t>formalno</w:t>
      </w:r>
      <w:proofErr w:type="spellEnd"/>
      <w:r w:rsidRPr="00FD4DA2">
        <w:rPr>
          <w:color w:val="000000"/>
          <w:sz w:val="23"/>
          <w:szCs w:val="23"/>
        </w:rPr>
        <w:t xml:space="preserve"> – prawne oraz warunki organizacyjne i techniczne, niezbędne do należytego wypełnienia warunków gwarancji w całym jej okresie.</w:t>
      </w:r>
    </w:p>
    <w:p w14:paraId="6B3137F8"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 xml:space="preserve"> </w:t>
      </w:r>
    </w:p>
    <w:p w14:paraId="5A3D1748"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OBOWIĄZKI WYKONAWCY:</w:t>
      </w:r>
    </w:p>
    <w:p w14:paraId="74B31E76" w14:textId="77777777" w:rsidR="00FD4DA2" w:rsidRPr="00FD4DA2" w:rsidRDefault="00FD4DA2" w:rsidP="00FD4DA2">
      <w:pPr>
        <w:widowControl w:val="0"/>
        <w:numPr>
          <w:ilvl w:val="0"/>
          <w:numId w:val="77"/>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Wykonawca jest odpowiedzialny za wady przedmiotu umowy istniejące w czasie dokonywania czynności odbioru oraz za wady powstałe lub ujawnione po odbiorze,</w:t>
      </w:r>
    </w:p>
    <w:p w14:paraId="16A497FF" w14:textId="77777777" w:rsidR="00FD4DA2" w:rsidRPr="00FD4DA2" w:rsidRDefault="00FD4DA2" w:rsidP="00FD4DA2">
      <w:pPr>
        <w:widowControl w:val="0"/>
        <w:numPr>
          <w:ilvl w:val="0"/>
          <w:numId w:val="77"/>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Wykonawca ponosi pełną odpowiedzialność z tytułu gwarancji jakości za wady przedmiotu umowy. W okresie gwarancji jakości Wykonawca usunie stwierdzone wady na własny koszt. Jeżeli Wykonawca nie usunie wad w wymaganym terminie, Zamawiający może usunąć wady we własnym zakresie lub przez stronę trzecią na koszt i ryzyko Wykonawcy – bez utraty praw do gwarancji jakości,</w:t>
      </w:r>
    </w:p>
    <w:p w14:paraId="4367C051" w14:textId="77777777" w:rsidR="00FD4DA2" w:rsidRPr="00FD4DA2" w:rsidRDefault="00FD4DA2" w:rsidP="00FD4DA2">
      <w:pPr>
        <w:widowControl w:val="0"/>
        <w:numPr>
          <w:ilvl w:val="0"/>
          <w:numId w:val="77"/>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Wady w przedmiocie umowy ujawnione w okresie gwarancji Wykonawca jest zobowiązany usunąć w terminie 14 dni od daty zawiadomienia Wykonawcy, a wady szczególnie uciążliwe w terminie 4 dni od daty zawiadomienia Wykonawcy, chyba, że z powodów technologicznych wymagany będzie okres dłuższy, który zostanie ustalony z Zamawiającym,</w:t>
      </w:r>
    </w:p>
    <w:p w14:paraId="7E49C37B" w14:textId="77777777" w:rsidR="00FD4DA2" w:rsidRPr="00FD4DA2" w:rsidRDefault="00FD4DA2" w:rsidP="00FD4DA2">
      <w:pPr>
        <w:widowControl w:val="0"/>
        <w:numPr>
          <w:ilvl w:val="0"/>
          <w:numId w:val="77"/>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Usunięcie wad Wykonawca zgłasza do odbioru w trybie określonym warunkami umowy,</w:t>
      </w:r>
    </w:p>
    <w:p w14:paraId="6EDD40A3" w14:textId="77777777" w:rsidR="00FD4DA2" w:rsidRPr="00FD4DA2" w:rsidRDefault="00FD4DA2" w:rsidP="00FD4DA2">
      <w:pPr>
        <w:widowControl w:val="0"/>
        <w:numPr>
          <w:ilvl w:val="0"/>
          <w:numId w:val="77"/>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 xml:space="preserve">Usunięcie wad powinno być potwierdzone protokolarnie, przy udziale przedstawiciela Zamawiającego, </w:t>
      </w:r>
    </w:p>
    <w:p w14:paraId="3905B044" w14:textId="77777777" w:rsidR="00FD4DA2" w:rsidRPr="00FD4DA2" w:rsidRDefault="00FD4DA2" w:rsidP="00FD4DA2">
      <w:pPr>
        <w:widowControl w:val="0"/>
        <w:numPr>
          <w:ilvl w:val="0"/>
          <w:numId w:val="77"/>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Wykonawca jest odpowiedzialny za wszelkie szkody i straty, które spowodował w czasie prac nad usuwaniem wad,</w:t>
      </w:r>
    </w:p>
    <w:p w14:paraId="2A47EEB5" w14:textId="77777777" w:rsidR="00FD4DA2" w:rsidRPr="00FD4DA2" w:rsidRDefault="00FD4DA2" w:rsidP="00FD4DA2">
      <w:pPr>
        <w:widowControl w:val="0"/>
        <w:numPr>
          <w:ilvl w:val="0"/>
          <w:numId w:val="77"/>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Wykonawca, niezależnie od udzielonej gwarancji jakości, ponosi odpowiedzialność z tytułu rękojmi za wady przedmiotu gwarancji.</w:t>
      </w:r>
    </w:p>
    <w:p w14:paraId="249D4C9A"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41908849" w14:textId="77777777" w:rsidR="00FD4DA2" w:rsidRPr="00FD4DA2" w:rsidRDefault="00FD4DA2" w:rsidP="00FD4DA2">
      <w:pPr>
        <w:widowControl w:val="0"/>
        <w:autoSpaceDE w:val="0"/>
        <w:autoSpaceDN w:val="0"/>
        <w:adjustRightInd w:val="0"/>
        <w:jc w:val="both"/>
        <w:rPr>
          <w:sz w:val="23"/>
          <w:szCs w:val="23"/>
        </w:rPr>
      </w:pPr>
      <w:r w:rsidRPr="00FD4DA2">
        <w:rPr>
          <w:color w:val="000000"/>
          <w:sz w:val="23"/>
          <w:szCs w:val="23"/>
        </w:rPr>
        <w:t>OBOWIĄZKI ZAMAWIAJĄCEGO:</w:t>
      </w:r>
    </w:p>
    <w:p w14:paraId="60C93847" w14:textId="77777777" w:rsidR="00FD4DA2" w:rsidRPr="00FD4DA2" w:rsidRDefault="00FD4DA2" w:rsidP="00FD4DA2">
      <w:pPr>
        <w:widowControl w:val="0"/>
        <w:numPr>
          <w:ilvl w:val="0"/>
          <w:numId w:val="79"/>
        </w:numPr>
        <w:autoSpaceDE w:val="0"/>
        <w:autoSpaceDN w:val="0"/>
        <w:adjustRightInd w:val="0"/>
        <w:spacing w:after="200" w:line="276" w:lineRule="auto"/>
        <w:ind w:left="567" w:hanging="425"/>
        <w:jc w:val="both"/>
        <w:rPr>
          <w:sz w:val="23"/>
          <w:szCs w:val="23"/>
        </w:rPr>
      </w:pPr>
      <w:r w:rsidRPr="00FD4DA2">
        <w:rPr>
          <w:sz w:val="23"/>
          <w:szCs w:val="23"/>
        </w:rPr>
        <w:t>Zamawiając zobowiązuje się do przechowywania dokumentacji projektowej technicznej i powykonawczej dla przedmiotu gwarancji w celu kwalifikacji zgłoszonych wad i usterek.</w:t>
      </w:r>
    </w:p>
    <w:p w14:paraId="2280DAE1" w14:textId="77777777" w:rsidR="00FD4DA2" w:rsidRPr="00FD4DA2" w:rsidRDefault="00FD4DA2" w:rsidP="00FD4DA2">
      <w:pPr>
        <w:widowControl w:val="0"/>
        <w:numPr>
          <w:ilvl w:val="0"/>
          <w:numId w:val="79"/>
        </w:numPr>
        <w:autoSpaceDE w:val="0"/>
        <w:autoSpaceDN w:val="0"/>
        <w:adjustRightInd w:val="0"/>
        <w:spacing w:after="200" w:line="276" w:lineRule="auto"/>
        <w:ind w:left="567" w:hanging="425"/>
        <w:jc w:val="both"/>
        <w:rPr>
          <w:sz w:val="23"/>
          <w:szCs w:val="23"/>
        </w:rPr>
      </w:pPr>
      <w:r w:rsidRPr="00FD4DA2">
        <w:rPr>
          <w:sz w:val="23"/>
          <w:szCs w:val="23"/>
        </w:rPr>
        <w:t xml:space="preserve">Zamawiający zobowiązuje się do użytkowania przedmiotu gwarancji zgodnie z jego </w:t>
      </w:r>
      <w:r w:rsidRPr="00FD4DA2">
        <w:rPr>
          <w:sz w:val="23"/>
          <w:szCs w:val="23"/>
        </w:rPr>
        <w:lastRenderedPageBreak/>
        <w:t xml:space="preserve">przeznaczeniem oraz podejmowania działań z zakresu bieżącego utrzymania obiektu, tj. czyszczenia </w:t>
      </w:r>
      <w:proofErr w:type="spellStart"/>
      <w:r w:rsidRPr="00FD4DA2">
        <w:rPr>
          <w:sz w:val="23"/>
          <w:szCs w:val="23"/>
        </w:rPr>
        <w:t>wodospustów</w:t>
      </w:r>
      <w:proofErr w:type="spellEnd"/>
      <w:r w:rsidRPr="00FD4DA2">
        <w:rPr>
          <w:sz w:val="23"/>
          <w:szCs w:val="23"/>
        </w:rPr>
        <w:t>, wraz z odpływami, utrzymywania drożności brodów i przekopów odprowadzających wodę.</w:t>
      </w:r>
    </w:p>
    <w:p w14:paraId="4459B078" w14:textId="77777777" w:rsidR="00FD4DA2" w:rsidRPr="00FD4DA2" w:rsidRDefault="00FD4DA2" w:rsidP="00FD4DA2">
      <w:pPr>
        <w:widowControl w:val="0"/>
        <w:numPr>
          <w:ilvl w:val="0"/>
          <w:numId w:val="79"/>
        </w:numPr>
        <w:autoSpaceDE w:val="0"/>
        <w:autoSpaceDN w:val="0"/>
        <w:adjustRightInd w:val="0"/>
        <w:spacing w:after="200" w:line="276" w:lineRule="auto"/>
        <w:ind w:left="567" w:hanging="425"/>
        <w:jc w:val="both"/>
        <w:rPr>
          <w:sz w:val="23"/>
          <w:szCs w:val="23"/>
        </w:rPr>
      </w:pPr>
      <w:r w:rsidRPr="00FD4DA2">
        <w:rPr>
          <w:sz w:val="23"/>
          <w:szCs w:val="23"/>
        </w:rPr>
        <w:t>O zauważonych wadach w okresie gwarancji jakości w przedmiocie gwarancji, Zamawiający pisemnie zawiadomi Wykonawcę niezwłocznie po ich ujawnieniu.</w:t>
      </w:r>
    </w:p>
    <w:p w14:paraId="3FD3D76A" w14:textId="77777777" w:rsidR="00FD4DA2" w:rsidRPr="00FD4DA2" w:rsidRDefault="00FD4DA2" w:rsidP="00FD4DA2">
      <w:pPr>
        <w:widowControl w:val="0"/>
        <w:numPr>
          <w:ilvl w:val="0"/>
          <w:numId w:val="79"/>
        </w:numPr>
        <w:autoSpaceDE w:val="0"/>
        <w:autoSpaceDN w:val="0"/>
        <w:adjustRightInd w:val="0"/>
        <w:spacing w:after="200" w:line="276" w:lineRule="auto"/>
        <w:ind w:left="567" w:hanging="425"/>
        <w:jc w:val="both"/>
        <w:rPr>
          <w:color w:val="000000"/>
          <w:sz w:val="23"/>
          <w:szCs w:val="23"/>
        </w:rPr>
      </w:pPr>
      <w:r w:rsidRPr="00FD4DA2">
        <w:rPr>
          <w:sz w:val="23"/>
          <w:szCs w:val="23"/>
        </w:rPr>
        <w:t>Ustala się, że w okresie gwarancji, co najmniej raz w roku będą</w:t>
      </w:r>
      <w:r w:rsidRPr="00FD4DA2">
        <w:rPr>
          <w:color w:val="000000"/>
          <w:sz w:val="23"/>
          <w:szCs w:val="23"/>
        </w:rPr>
        <w:t xml:space="preserve"> przeprowadzane przeglądy gwarancyjne z udziałem Wykonawcy, Zamawiającego, Inspektora Nadzoru Inwestorskiego i Użytkownika Obiektu.</w:t>
      </w:r>
      <w:r w:rsidRPr="00FD4DA2">
        <w:rPr>
          <w:color w:val="000000"/>
        </w:rPr>
        <w:t xml:space="preserve"> </w:t>
      </w:r>
      <w:r w:rsidRPr="00FD4DA2">
        <w:rPr>
          <w:color w:val="000000"/>
          <w:sz w:val="23"/>
          <w:szCs w:val="23"/>
        </w:rPr>
        <w:t>Nieobecność poszczególnych uczestników w czynnościach przeglądu nie wstrzymuje czynności przeglądowych.</w:t>
      </w:r>
    </w:p>
    <w:p w14:paraId="3CFBE5F5" w14:textId="77777777" w:rsidR="00FD4DA2" w:rsidRPr="00FD4DA2" w:rsidRDefault="00FD4DA2" w:rsidP="00FD4DA2">
      <w:pPr>
        <w:widowControl w:val="0"/>
        <w:numPr>
          <w:ilvl w:val="0"/>
          <w:numId w:val="79"/>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Przed upływem okresu gwarancji jakości Zamawiający wyznaczy termin odbioru pogwarancyjnego.</w:t>
      </w:r>
    </w:p>
    <w:p w14:paraId="26B1C9CA" w14:textId="77777777" w:rsidR="00FD4DA2" w:rsidRPr="00FD4DA2" w:rsidRDefault="00FD4DA2" w:rsidP="00FD4DA2">
      <w:pPr>
        <w:widowControl w:val="0"/>
        <w:autoSpaceDE w:val="0"/>
        <w:autoSpaceDN w:val="0"/>
        <w:adjustRightInd w:val="0"/>
        <w:jc w:val="both"/>
        <w:rPr>
          <w:color w:val="000000"/>
          <w:sz w:val="23"/>
          <w:szCs w:val="23"/>
        </w:rPr>
      </w:pPr>
      <w:r w:rsidRPr="00FD4DA2">
        <w:rPr>
          <w:color w:val="000000"/>
          <w:sz w:val="23"/>
          <w:szCs w:val="23"/>
        </w:rPr>
        <w:t xml:space="preserve"> </w:t>
      </w:r>
    </w:p>
    <w:p w14:paraId="0D96FF6F"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OKRES GWARANCJI JAKOŚCI I RĘKOJMI ZA WADY:</w:t>
      </w:r>
    </w:p>
    <w:p w14:paraId="74D20FE0"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Zgodnie z zawartą Umową.</w:t>
      </w:r>
    </w:p>
    <w:p w14:paraId="39B7FA50"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620AA54E"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INNE WARUNKI GWARANCJI:</w:t>
      </w:r>
    </w:p>
    <w:p w14:paraId="4D747DCC" w14:textId="77777777" w:rsidR="00FD4DA2" w:rsidRPr="00FD4DA2" w:rsidRDefault="00FD4DA2" w:rsidP="00FD4DA2">
      <w:pPr>
        <w:widowControl w:val="0"/>
        <w:numPr>
          <w:ilvl w:val="0"/>
          <w:numId w:val="80"/>
        </w:numPr>
        <w:autoSpaceDE w:val="0"/>
        <w:autoSpaceDN w:val="0"/>
        <w:adjustRightInd w:val="0"/>
        <w:spacing w:after="200" w:line="276" w:lineRule="auto"/>
        <w:ind w:left="567" w:hanging="425"/>
        <w:rPr>
          <w:color w:val="000000"/>
          <w:sz w:val="23"/>
          <w:szCs w:val="23"/>
        </w:rPr>
      </w:pPr>
      <w:r w:rsidRPr="00FD4DA2">
        <w:rPr>
          <w:color w:val="000000"/>
          <w:sz w:val="23"/>
          <w:szCs w:val="23"/>
        </w:rPr>
        <w:t>Nie podlegają gwarancji wady powstałe na skutek:</w:t>
      </w:r>
    </w:p>
    <w:p w14:paraId="090ADA7F" w14:textId="77777777" w:rsidR="00FD4DA2" w:rsidRPr="00FD4DA2" w:rsidRDefault="00FD4DA2" w:rsidP="00FD4DA2">
      <w:pPr>
        <w:widowControl w:val="0"/>
        <w:numPr>
          <w:ilvl w:val="0"/>
          <w:numId w:val="81"/>
        </w:numPr>
        <w:autoSpaceDE w:val="0"/>
        <w:autoSpaceDN w:val="0"/>
        <w:adjustRightInd w:val="0"/>
        <w:spacing w:after="200" w:line="276" w:lineRule="auto"/>
        <w:rPr>
          <w:color w:val="000000"/>
          <w:sz w:val="23"/>
          <w:szCs w:val="23"/>
        </w:rPr>
      </w:pPr>
      <w:r w:rsidRPr="00FD4DA2">
        <w:rPr>
          <w:color w:val="000000"/>
          <w:sz w:val="23"/>
          <w:szCs w:val="23"/>
        </w:rPr>
        <w:t>Szkód wynikłych z winy Zamawiającego (w tym Użytkownika), a szczególnie użytkowania obiektu, urządzeń w sposób niezgodny z przeznaczeniem oraz zasadami użytkowania i eksploatacji;</w:t>
      </w:r>
    </w:p>
    <w:p w14:paraId="006CF662" w14:textId="77777777" w:rsidR="00FD4DA2" w:rsidRPr="00FD4DA2" w:rsidRDefault="00FD4DA2" w:rsidP="00FD4DA2">
      <w:pPr>
        <w:widowControl w:val="0"/>
        <w:numPr>
          <w:ilvl w:val="0"/>
          <w:numId w:val="81"/>
        </w:numPr>
        <w:autoSpaceDE w:val="0"/>
        <w:autoSpaceDN w:val="0"/>
        <w:adjustRightInd w:val="0"/>
        <w:spacing w:after="200" w:line="276" w:lineRule="auto"/>
        <w:rPr>
          <w:color w:val="000000"/>
          <w:sz w:val="23"/>
          <w:szCs w:val="23"/>
        </w:rPr>
      </w:pPr>
      <w:r w:rsidRPr="00FD4DA2">
        <w:rPr>
          <w:color w:val="000000"/>
          <w:sz w:val="23"/>
          <w:szCs w:val="23"/>
        </w:rPr>
        <w:t>Siły wyższej.</w:t>
      </w:r>
    </w:p>
    <w:p w14:paraId="6F34C293"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POSTANOWIENIA KOŃCOWE:</w:t>
      </w:r>
    </w:p>
    <w:p w14:paraId="56196B5A" w14:textId="77777777" w:rsidR="00FD4DA2" w:rsidRPr="00FD4DA2" w:rsidRDefault="00FD4DA2" w:rsidP="00FD4DA2">
      <w:pPr>
        <w:widowControl w:val="0"/>
        <w:numPr>
          <w:ilvl w:val="0"/>
          <w:numId w:val="82"/>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Niniejsza karta gwarancyjna stanowi uszczegółowienie Umowy.</w:t>
      </w:r>
    </w:p>
    <w:p w14:paraId="28383AEE" w14:textId="77777777" w:rsidR="00FD4DA2" w:rsidRPr="00FD4DA2" w:rsidRDefault="00FD4DA2" w:rsidP="00FD4DA2">
      <w:pPr>
        <w:widowControl w:val="0"/>
        <w:numPr>
          <w:ilvl w:val="0"/>
          <w:numId w:val="82"/>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W sprawach nieuregulowanych niniejszą Kartą Gwarancyjną i Umową zastosowanie mają odpowiednie przepisy prawa polskiego, w szczególności Kodeksu cywilnego.</w:t>
      </w:r>
    </w:p>
    <w:p w14:paraId="10399122" w14:textId="77777777" w:rsidR="00FD4DA2" w:rsidRPr="00FD4DA2" w:rsidRDefault="00FD4DA2" w:rsidP="00FD4DA2">
      <w:pPr>
        <w:widowControl w:val="0"/>
        <w:numPr>
          <w:ilvl w:val="0"/>
          <w:numId w:val="82"/>
        </w:numPr>
        <w:autoSpaceDE w:val="0"/>
        <w:autoSpaceDN w:val="0"/>
        <w:adjustRightInd w:val="0"/>
        <w:spacing w:after="200" w:line="276" w:lineRule="auto"/>
        <w:ind w:left="567" w:hanging="425"/>
        <w:jc w:val="both"/>
        <w:rPr>
          <w:color w:val="000000"/>
          <w:sz w:val="23"/>
          <w:szCs w:val="23"/>
        </w:rPr>
      </w:pPr>
      <w:r w:rsidRPr="00FD4DA2">
        <w:rPr>
          <w:color w:val="000000"/>
          <w:sz w:val="23"/>
          <w:szCs w:val="23"/>
        </w:rPr>
        <w:t xml:space="preserve">Wszelkie zmiany niniejszej Karty Gwarancyjnej wymagają formy pisemnej pod rygorem nieważności. </w:t>
      </w:r>
    </w:p>
    <w:p w14:paraId="0B818292"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027ADDE1"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3E9EB51D"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6996F21A"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(miejscowość, data)  </w:t>
      </w:r>
    </w:p>
    <w:p w14:paraId="5ED2B4BF"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546CF367" w14:textId="77777777" w:rsidR="00FD4DA2" w:rsidRPr="00FD4DA2" w:rsidRDefault="00FD4DA2" w:rsidP="00FD4DA2">
      <w:pPr>
        <w:widowControl w:val="0"/>
        <w:tabs>
          <w:tab w:val="left" w:pos="6468"/>
        </w:tabs>
        <w:autoSpaceDE w:val="0"/>
        <w:autoSpaceDN w:val="0"/>
        <w:adjustRightInd w:val="0"/>
        <w:rPr>
          <w:color w:val="000000"/>
          <w:sz w:val="23"/>
          <w:szCs w:val="23"/>
        </w:rPr>
      </w:pPr>
      <w:r w:rsidRPr="00FD4DA2">
        <w:rPr>
          <w:color w:val="000000"/>
          <w:sz w:val="23"/>
          <w:szCs w:val="23"/>
        </w:rPr>
        <w:t xml:space="preserve">......................................................................  </w:t>
      </w:r>
      <w:r w:rsidRPr="00FD4DA2">
        <w:rPr>
          <w:color w:val="000000"/>
          <w:sz w:val="23"/>
          <w:szCs w:val="23"/>
        </w:rPr>
        <w:tab/>
      </w:r>
    </w:p>
    <w:p w14:paraId="72C2A575"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r w:rsidRPr="00FD4DA2">
        <w:rPr>
          <w:color w:val="000000"/>
          <w:sz w:val="23"/>
          <w:szCs w:val="23"/>
        </w:rPr>
        <w:tab/>
        <w:t xml:space="preserve">   (podpis Wykonawcy)  </w:t>
      </w:r>
    </w:p>
    <w:p w14:paraId="3052810D"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682D99D3"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38732625"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348B21E6"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Warunki gwarancji podpisali:</w:t>
      </w:r>
    </w:p>
    <w:p w14:paraId="58A040D5"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16E401C6"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Przyjmujący gwarancję jakości – upoważnieni przedstawiciele Zamawiającego:</w:t>
      </w:r>
    </w:p>
    <w:p w14:paraId="4424CCF7"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52D7F6DF"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4226AC5E"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lastRenderedPageBreak/>
        <w:t xml:space="preserve">(podpis upoważnionego pracownika Zamawiającego) </w:t>
      </w:r>
    </w:p>
    <w:p w14:paraId="60AF6671"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43F9E427"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64B2839B"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  </w:t>
      </w:r>
    </w:p>
    <w:p w14:paraId="2F6FD08A" w14:textId="77777777" w:rsidR="00FD4DA2" w:rsidRPr="00FD4DA2" w:rsidRDefault="00FD4DA2" w:rsidP="00FD4DA2">
      <w:pPr>
        <w:widowControl w:val="0"/>
        <w:autoSpaceDE w:val="0"/>
        <w:autoSpaceDN w:val="0"/>
        <w:adjustRightInd w:val="0"/>
        <w:rPr>
          <w:color w:val="000000"/>
          <w:sz w:val="23"/>
          <w:szCs w:val="23"/>
        </w:rPr>
      </w:pPr>
      <w:r w:rsidRPr="00FD4DA2">
        <w:rPr>
          <w:color w:val="000000"/>
          <w:sz w:val="23"/>
          <w:szCs w:val="23"/>
        </w:rPr>
        <w:t xml:space="preserve">(podpis Użytkownika – właściwego terytorialnie Leśniczego) </w:t>
      </w:r>
    </w:p>
    <w:p w14:paraId="6FA001F1" w14:textId="77777777" w:rsidR="00FD4DA2" w:rsidRPr="00FD4DA2" w:rsidRDefault="00FD4DA2" w:rsidP="00FD4DA2">
      <w:pPr>
        <w:widowControl w:val="0"/>
        <w:autoSpaceDE w:val="0"/>
        <w:autoSpaceDN w:val="0"/>
        <w:adjustRightInd w:val="0"/>
        <w:rPr>
          <w:color w:val="000000"/>
        </w:rPr>
      </w:pPr>
      <w:r w:rsidRPr="00FD4DA2">
        <w:rPr>
          <w:color w:val="000000"/>
          <w:sz w:val="23"/>
          <w:szCs w:val="23"/>
        </w:rPr>
        <w:t xml:space="preserve"> </w:t>
      </w:r>
    </w:p>
    <w:p w14:paraId="07F3C2BA" w14:textId="77777777" w:rsidR="00FD4DA2" w:rsidRPr="009663A1" w:rsidRDefault="00FD4DA2" w:rsidP="00FD4DA2">
      <w:pPr>
        <w:tabs>
          <w:tab w:val="left" w:pos="4170"/>
        </w:tabs>
        <w:rPr>
          <w:rFonts w:ascii="Calibri" w:hAnsi="Calibri" w:cs="Calibri"/>
        </w:rPr>
      </w:pPr>
    </w:p>
    <w:sectPr w:rsidR="00FD4DA2" w:rsidRPr="009663A1" w:rsidSect="009663A1">
      <w:headerReference w:type="default" r:id="rId11"/>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302F6" w14:textId="77777777" w:rsidR="00143776" w:rsidRDefault="00143776" w:rsidP="009663A1">
      <w:r>
        <w:separator/>
      </w:r>
    </w:p>
  </w:endnote>
  <w:endnote w:type="continuationSeparator" w:id="0">
    <w:p w14:paraId="10D297F2" w14:textId="77777777" w:rsidR="00143776" w:rsidRDefault="00143776" w:rsidP="0096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95C2" w14:textId="77777777" w:rsidR="00677250" w:rsidRDefault="00677250">
    <w:pPr>
      <w:pStyle w:val="Stopka"/>
    </w:pPr>
    <w:r>
      <w:rPr>
        <w:noProof/>
        <w:u w:val="single"/>
      </w:rPr>
      <w:drawing>
        <wp:inline distT="0" distB="0" distL="0" distR="0" wp14:anchorId="14DB4442" wp14:editId="3AD6423D">
          <wp:extent cx="5760720" cy="54041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041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FFD4" w14:textId="77777777" w:rsidR="00143776" w:rsidRDefault="00143776" w:rsidP="009663A1">
      <w:r>
        <w:separator/>
      </w:r>
    </w:p>
  </w:footnote>
  <w:footnote w:type="continuationSeparator" w:id="0">
    <w:p w14:paraId="36987C5A" w14:textId="77777777" w:rsidR="00143776" w:rsidRDefault="00143776" w:rsidP="009663A1">
      <w:r>
        <w:continuationSeparator/>
      </w:r>
    </w:p>
  </w:footnote>
  <w:footnote w:id="1">
    <w:p w14:paraId="5B269A2E" w14:textId="77777777" w:rsidR="00677250" w:rsidRDefault="00677250" w:rsidP="00516573">
      <w:pPr>
        <w:pStyle w:val="Tekstprzypisudolnego"/>
      </w:pPr>
      <w:r>
        <w:rPr>
          <w:rStyle w:val="Odwoanieprzypisudolnego"/>
        </w:rPr>
        <w:footnoteRef/>
      </w:r>
      <w:r>
        <w:t xml:space="preserve"> Pozostanie nazwa zadania, którego dotyczy zawierana umowa.</w:t>
      </w:r>
    </w:p>
  </w:footnote>
  <w:footnote w:id="2">
    <w:p w14:paraId="6278C2AD" w14:textId="0BAA587C" w:rsidR="00677250" w:rsidRDefault="00677250">
      <w:pPr>
        <w:pStyle w:val="Tekstprzypisudolnego"/>
      </w:pPr>
      <w:r>
        <w:rPr>
          <w:rStyle w:val="Odwoanieprzypisudolnego"/>
        </w:rPr>
        <w:footnoteRef/>
      </w:r>
      <w:r>
        <w:t xml:space="preserve"> </w:t>
      </w:r>
      <w:r w:rsidRPr="00AA0DD3">
        <w:t>Pozostanie kwota adekwatna do zadania którego dotyczy zawierana umowa.</w:t>
      </w:r>
    </w:p>
  </w:footnote>
  <w:footnote w:id="3">
    <w:p w14:paraId="68776326" w14:textId="77777777" w:rsidR="00677250" w:rsidRDefault="00677250" w:rsidP="00FD4DA2">
      <w:pPr>
        <w:pStyle w:val="Tekstprzypisudolnego"/>
      </w:pPr>
      <w:r>
        <w:rPr>
          <w:rStyle w:val="Odwoanieprzypisudolnego"/>
        </w:rPr>
        <w:footnoteRef/>
      </w:r>
      <w:r>
        <w:t xml:space="preserve"> </w:t>
      </w:r>
      <w:r w:rsidRPr="003F0945">
        <w:rPr>
          <w:sz w:val="16"/>
        </w:rPr>
        <w:t>Pozostanie nazwa zadania, którego dotyczy zawierana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35BB6" w14:textId="75BFB09D" w:rsidR="00677250" w:rsidRPr="003D226B" w:rsidRDefault="00AB1FBC" w:rsidP="0013535F">
    <w:pPr>
      <w:pStyle w:val="Nagwek"/>
      <w:jc w:val="center"/>
      <w:rPr>
        <w:rFonts w:ascii="Cambria" w:hAnsi="Cambria"/>
        <w:b/>
        <w:sz w:val="22"/>
      </w:rPr>
    </w:pPr>
    <w:r>
      <w:rPr>
        <w:rFonts w:ascii="Cambria" w:hAnsi="Cambria"/>
        <w:b/>
        <w:sz w:val="22"/>
      </w:rPr>
      <w:t>SA.270.2.</w:t>
    </w:r>
    <w:r w:rsidR="00677250" w:rsidRPr="003D226B">
      <w:rPr>
        <w:rFonts w:ascii="Cambria" w:hAnsi="Cambria"/>
        <w:b/>
        <w:sz w:val="22"/>
      </w:rPr>
      <w:t>2021                                        PROJEKT UMOWY</w:t>
    </w:r>
    <w:r w:rsidR="00677250">
      <w:rPr>
        <w:rFonts w:ascii="Cambria" w:hAnsi="Cambria"/>
        <w:b/>
        <w:sz w:val="22"/>
      </w:rPr>
      <w:t xml:space="preserve">                            </w:t>
    </w:r>
    <w:r w:rsidR="00677250" w:rsidRPr="003D226B">
      <w:rPr>
        <w:rFonts w:ascii="Cambria" w:hAnsi="Cambria"/>
        <w:b/>
        <w:sz w:val="22"/>
      </w:rPr>
      <w:t>Załącznik nr 1</w:t>
    </w:r>
    <w:r>
      <w:rPr>
        <w:rFonts w:ascii="Cambria" w:hAnsi="Cambria"/>
        <w:b/>
        <w:sz w:val="22"/>
      </w:rPr>
      <w:t>1</w:t>
    </w:r>
    <w:r w:rsidR="00677250" w:rsidRPr="003D226B">
      <w:rPr>
        <w:rFonts w:ascii="Cambria" w:hAnsi="Cambria"/>
        <w:b/>
        <w:sz w:val="22"/>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14FA1A88"/>
    <w:name w:val="WW8Num34"/>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numFmt w:val="bullet"/>
      <w:lvlText w:val=""/>
      <w:lvlJc w:val="left"/>
      <w:pPr>
        <w:tabs>
          <w:tab w:val="num" w:pos="1800"/>
        </w:tabs>
        <w:ind w:left="1800" w:hanging="360"/>
      </w:pPr>
      <w:rPr>
        <w:rFonts w:ascii="Wingdings 2" w:hAnsi="Wingdings 2" w:hint="default"/>
        <w:color w:val="auto"/>
      </w:rPr>
    </w:lvl>
    <w:lvl w:ilvl="4">
      <w:numFmt w:val="bullet"/>
      <w:lvlText w:val=""/>
      <w:lvlJc w:val="left"/>
      <w:pPr>
        <w:tabs>
          <w:tab w:val="num" w:pos="2160"/>
        </w:tabs>
        <w:ind w:left="2160" w:hanging="360"/>
      </w:pPr>
      <w:rPr>
        <w:rFonts w:ascii="Wingdings 2" w:hAnsi="Wingdings 2" w:hint="default"/>
        <w:color w:val="auto"/>
      </w:rPr>
    </w:lvl>
    <w:lvl w:ilvl="5">
      <w:numFmt w:val="bullet"/>
      <w:lvlText w:val=""/>
      <w:lvlJc w:val="left"/>
      <w:pPr>
        <w:tabs>
          <w:tab w:val="num" w:pos="2520"/>
        </w:tabs>
        <w:ind w:left="2520" w:hanging="360"/>
      </w:pPr>
      <w:rPr>
        <w:rFonts w:ascii="Wingdings 2" w:hAnsi="Wingdings 2" w:hint="default"/>
        <w:color w:val="auto"/>
      </w:rPr>
    </w:lvl>
    <w:lvl w:ilvl="6">
      <w:numFmt w:val="bullet"/>
      <w:lvlText w:val=""/>
      <w:lvlJc w:val="left"/>
      <w:pPr>
        <w:tabs>
          <w:tab w:val="num" w:pos="2880"/>
        </w:tabs>
        <w:ind w:left="2880" w:hanging="360"/>
      </w:pPr>
      <w:rPr>
        <w:rFonts w:ascii="Wingdings 2" w:hAnsi="Wingdings 2" w:hint="default"/>
        <w:color w:val="auto"/>
      </w:rPr>
    </w:lvl>
    <w:lvl w:ilvl="7">
      <w:numFmt w:val="bullet"/>
      <w:lvlText w:val=""/>
      <w:lvlJc w:val="left"/>
      <w:pPr>
        <w:tabs>
          <w:tab w:val="num" w:pos="3240"/>
        </w:tabs>
        <w:ind w:left="3240" w:hanging="360"/>
      </w:pPr>
      <w:rPr>
        <w:rFonts w:ascii="Wingdings 2" w:hAnsi="Wingdings 2" w:hint="default"/>
        <w:color w:val="auto"/>
      </w:rPr>
    </w:lvl>
    <w:lvl w:ilvl="8">
      <w:numFmt w:val="bullet"/>
      <w:lvlText w:val=""/>
      <w:lvlJc w:val="left"/>
      <w:pPr>
        <w:tabs>
          <w:tab w:val="num" w:pos="3600"/>
        </w:tabs>
        <w:ind w:left="3600" w:hanging="360"/>
      </w:pPr>
      <w:rPr>
        <w:rFonts w:ascii="Wingdings 2" w:hAnsi="Wingdings 2" w:hint="default"/>
        <w:color w:val="auto"/>
      </w:rPr>
    </w:lvl>
  </w:abstractNum>
  <w:abstractNum w:abstractNumId="1">
    <w:nsid w:val="017062FB"/>
    <w:multiLevelType w:val="hybridMultilevel"/>
    <w:tmpl w:val="2ABCD5B0"/>
    <w:lvl w:ilvl="0" w:tplc="F02447C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27C078C"/>
    <w:multiLevelType w:val="hybridMultilevel"/>
    <w:tmpl w:val="4CE6934C"/>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E33C12"/>
    <w:multiLevelType w:val="hybridMultilevel"/>
    <w:tmpl w:val="92C619D6"/>
    <w:lvl w:ilvl="0" w:tplc="3A74E97E">
      <w:start w:val="2"/>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5872C49"/>
    <w:multiLevelType w:val="hybridMultilevel"/>
    <w:tmpl w:val="A62A1B1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nsid w:val="067B3B0A"/>
    <w:multiLevelType w:val="hybridMultilevel"/>
    <w:tmpl w:val="3FCCF1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CF7684"/>
    <w:multiLevelType w:val="hybridMultilevel"/>
    <w:tmpl w:val="D4765ACA"/>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0BAE45F4"/>
    <w:multiLevelType w:val="hybridMultilevel"/>
    <w:tmpl w:val="ECCCF74A"/>
    <w:lvl w:ilvl="0" w:tplc="3538FA3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E21FE3"/>
    <w:multiLevelType w:val="hybridMultilevel"/>
    <w:tmpl w:val="DB061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F3105EB"/>
    <w:multiLevelType w:val="hybridMultilevel"/>
    <w:tmpl w:val="24728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0292A4F"/>
    <w:multiLevelType w:val="hybridMultilevel"/>
    <w:tmpl w:val="76841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12455D7"/>
    <w:multiLevelType w:val="hybridMultilevel"/>
    <w:tmpl w:val="8C0E8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15567F"/>
    <w:multiLevelType w:val="hybridMultilevel"/>
    <w:tmpl w:val="168E9542"/>
    <w:name w:val="WW8Num34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2614036"/>
    <w:multiLevelType w:val="hybridMultilevel"/>
    <w:tmpl w:val="3E825DEE"/>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568"/>
        </w:tabs>
        <w:ind w:left="568"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13461FC1"/>
    <w:multiLevelType w:val="hybridMultilevel"/>
    <w:tmpl w:val="DD6E54D2"/>
    <w:lvl w:ilvl="0" w:tplc="BF907A7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A75E9"/>
    <w:multiLevelType w:val="hybridMultilevel"/>
    <w:tmpl w:val="8BBAC682"/>
    <w:lvl w:ilvl="0" w:tplc="27F2E9A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7B7AEF"/>
    <w:multiLevelType w:val="hybridMultilevel"/>
    <w:tmpl w:val="C7E0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17EBC"/>
    <w:multiLevelType w:val="hybridMultilevel"/>
    <w:tmpl w:val="A06AB4D4"/>
    <w:lvl w:ilvl="0" w:tplc="74BE0B32">
      <w:start w:val="1"/>
      <w:numFmt w:val="decimal"/>
      <w:lvlText w:val="%1."/>
      <w:lvlJc w:val="left"/>
      <w:pPr>
        <w:ind w:left="360" w:hanging="360"/>
      </w:pPr>
      <w:rPr>
        <w:b w:val="0"/>
      </w:rPr>
    </w:lvl>
    <w:lvl w:ilvl="1" w:tplc="1A42BB5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3FA1F5A"/>
    <w:multiLevelType w:val="hybridMultilevel"/>
    <w:tmpl w:val="5C8843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41942C6"/>
    <w:multiLevelType w:val="hybridMultilevel"/>
    <w:tmpl w:val="BDA63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EA06AA"/>
    <w:multiLevelType w:val="hybridMultilevel"/>
    <w:tmpl w:val="01789ACE"/>
    <w:lvl w:ilvl="0" w:tplc="90B26A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5C83E71"/>
    <w:multiLevelType w:val="hybridMultilevel"/>
    <w:tmpl w:val="4AE6E3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17E302F5"/>
    <w:multiLevelType w:val="hybridMultilevel"/>
    <w:tmpl w:val="4BE03264"/>
    <w:lvl w:ilvl="0" w:tplc="9FE81278">
      <w:start w:val="1"/>
      <w:numFmt w:val="decimal"/>
      <w:lvlText w:val="%1) "/>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nsid w:val="181D505F"/>
    <w:multiLevelType w:val="hybridMultilevel"/>
    <w:tmpl w:val="2BD6024A"/>
    <w:lvl w:ilvl="0" w:tplc="2B941F1A">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A6B3E2B"/>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nsid w:val="1C133265"/>
    <w:multiLevelType w:val="hybridMultilevel"/>
    <w:tmpl w:val="EEEC6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D057688"/>
    <w:multiLevelType w:val="hybridMultilevel"/>
    <w:tmpl w:val="0486E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D21241B"/>
    <w:multiLevelType w:val="hybridMultilevel"/>
    <w:tmpl w:val="C6E8634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21CD6DA3"/>
    <w:multiLevelType w:val="hybridMultilevel"/>
    <w:tmpl w:val="1918171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2B41B1F"/>
    <w:multiLevelType w:val="hybridMultilevel"/>
    <w:tmpl w:val="42368178"/>
    <w:lvl w:ilvl="0" w:tplc="90B26A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911524"/>
    <w:multiLevelType w:val="hybridMultilevel"/>
    <w:tmpl w:val="78909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6429E2"/>
    <w:multiLevelType w:val="hybridMultilevel"/>
    <w:tmpl w:val="E18A041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25AB4241"/>
    <w:multiLevelType w:val="hybridMultilevel"/>
    <w:tmpl w:val="330CB714"/>
    <w:lvl w:ilvl="0" w:tplc="A9081E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29E57D6E"/>
    <w:multiLevelType w:val="hybridMultilevel"/>
    <w:tmpl w:val="9176CC0C"/>
    <w:lvl w:ilvl="0" w:tplc="47C2331E">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4">
    <w:nsid w:val="2A4429D9"/>
    <w:multiLevelType w:val="hybridMultilevel"/>
    <w:tmpl w:val="575861AE"/>
    <w:lvl w:ilvl="0" w:tplc="C0D41DD2">
      <w:start w:val="3"/>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B243DCD"/>
    <w:multiLevelType w:val="hybridMultilevel"/>
    <w:tmpl w:val="1F764D0E"/>
    <w:lvl w:ilvl="0" w:tplc="52862DBE">
      <w:start w:val="9"/>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D0C4F6D"/>
    <w:multiLevelType w:val="hybridMultilevel"/>
    <w:tmpl w:val="A44207E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DAD6ECA"/>
    <w:multiLevelType w:val="hybridMultilevel"/>
    <w:tmpl w:val="1624A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250DB8"/>
    <w:multiLevelType w:val="hybridMultilevel"/>
    <w:tmpl w:val="12546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4013701"/>
    <w:multiLevelType w:val="hybridMultilevel"/>
    <w:tmpl w:val="5584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734C07"/>
    <w:multiLevelType w:val="hybridMultilevel"/>
    <w:tmpl w:val="D6981318"/>
    <w:lvl w:ilvl="0" w:tplc="504285FA">
      <w:start w:val="2"/>
      <w:numFmt w:val="decimal"/>
      <w:lvlText w:val="%1)"/>
      <w:lvlJc w:val="left"/>
      <w:pPr>
        <w:ind w:left="786"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41">
    <w:nsid w:val="34D747E0"/>
    <w:multiLevelType w:val="hybridMultilevel"/>
    <w:tmpl w:val="46B4C3F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2">
    <w:nsid w:val="361B6179"/>
    <w:multiLevelType w:val="hybridMultilevel"/>
    <w:tmpl w:val="73CA9E5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366C0599"/>
    <w:multiLevelType w:val="hybridMultilevel"/>
    <w:tmpl w:val="DDAC8BC8"/>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C9479F"/>
    <w:multiLevelType w:val="hybridMultilevel"/>
    <w:tmpl w:val="7542E966"/>
    <w:lvl w:ilvl="0" w:tplc="A4ACEF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8321B73"/>
    <w:multiLevelType w:val="hybridMultilevel"/>
    <w:tmpl w:val="37CE2A9A"/>
    <w:lvl w:ilvl="0" w:tplc="C282AA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8BD6CD6"/>
    <w:multiLevelType w:val="hybridMultilevel"/>
    <w:tmpl w:val="1A5A73F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91C2A4A"/>
    <w:multiLevelType w:val="hybridMultilevel"/>
    <w:tmpl w:val="67EC5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A3E2A15"/>
    <w:multiLevelType w:val="hybridMultilevel"/>
    <w:tmpl w:val="2D1CDC0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nsid w:val="3B364109"/>
    <w:multiLevelType w:val="hybridMultilevel"/>
    <w:tmpl w:val="6B087D34"/>
    <w:lvl w:ilvl="0" w:tplc="A78AC31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
    <w:nsid w:val="3FD34523"/>
    <w:multiLevelType w:val="hybridMultilevel"/>
    <w:tmpl w:val="4D040C48"/>
    <w:lvl w:ilvl="0" w:tplc="04150011">
      <w:start w:val="1"/>
      <w:numFmt w:val="decimal"/>
      <w:lvlText w:val="%1)"/>
      <w:lvlJc w:val="left"/>
      <w:pPr>
        <w:ind w:left="644" w:hanging="360"/>
      </w:pPr>
    </w:lvl>
    <w:lvl w:ilvl="1" w:tplc="04150019">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nsid w:val="3FEB6EC4"/>
    <w:multiLevelType w:val="hybridMultilevel"/>
    <w:tmpl w:val="37645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1076B56"/>
    <w:multiLevelType w:val="hybridMultilevel"/>
    <w:tmpl w:val="235AA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77D7D"/>
    <w:multiLevelType w:val="hybridMultilevel"/>
    <w:tmpl w:val="F4E82598"/>
    <w:lvl w:ilvl="0" w:tplc="03FC3B8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037FDD"/>
    <w:multiLevelType w:val="hybridMultilevel"/>
    <w:tmpl w:val="2DBAA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220477"/>
    <w:multiLevelType w:val="hybridMultilevel"/>
    <w:tmpl w:val="14D81B0E"/>
    <w:lvl w:ilvl="0" w:tplc="A440C00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D15B58"/>
    <w:multiLevelType w:val="hybridMultilevel"/>
    <w:tmpl w:val="04B011D6"/>
    <w:lvl w:ilvl="0" w:tplc="9FE81278">
      <w:start w:val="1"/>
      <w:numFmt w:val="decimal"/>
      <w:lvlText w:val="%1) "/>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45E47975"/>
    <w:multiLevelType w:val="hybridMultilevel"/>
    <w:tmpl w:val="C2D4F778"/>
    <w:lvl w:ilvl="0" w:tplc="AD2E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DA2419"/>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49DF41B1"/>
    <w:multiLevelType w:val="hybridMultilevel"/>
    <w:tmpl w:val="4FD87F6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48673A8">
      <w:start w:val="8"/>
      <w:numFmt w:val="decimal"/>
      <w:lvlText w:val="%4."/>
      <w:lvlJc w:val="left"/>
      <w:pPr>
        <w:ind w:left="360" w:hanging="360"/>
      </w:pPr>
      <w:rPr>
        <w:rFonts w:hint="default"/>
        <w:b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nsid w:val="4AA909ED"/>
    <w:multiLevelType w:val="hybridMultilevel"/>
    <w:tmpl w:val="A5D0C57A"/>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1">
    <w:nsid w:val="4B3318D8"/>
    <w:multiLevelType w:val="hybridMultilevel"/>
    <w:tmpl w:val="BB30D1D0"/>
    <w:lvl w:ilvl="0" w:tplc="D5083258">
      <w:start w:val="1"/>
      <w:numFmt w:val="decimal"/>
      <w:lvlText w:val="%1."/>
      <w:lvlJc w:val="left"/>
      <w:pPr>
        <w:ind w:left="720" w:hanging="360"/>
      </w:pPr>
      <w:rPr>
        <w:rFonts w:ascii="Calibri" w:hAnsi="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3B6ADE"/>
    <w:multiLevelType w:val="hybridMultilevel"/>
    <w:tmpl w:val="9238F97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3">
    <w:nsid w:val="4C080986"/>
    <w:multiLevelType w:val="hybridMultilevel"/>
    <w:tmpl w:val="0BA4FE6E"/>
    <w:lvl w:ilvl="0" w:tplc="9FE81278">
      <w:start w:val="1"/>
      <w:numFmt w:val="decimal"/>
      <w:lvlText w:val="%1) "/>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nsid w:val="4D8C2708"/>
    <w:multiLevelType w:val="hybridMultilevel"/>
    <w:tmpl w:val="743E0E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4F343E05"/>
    <w:multiLevelType w:val="hybridMultilevel"/>
    <w:tmpl w:val="6B9EFE90"/>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6">
    <w:nsid w:val="50675392"/>
    <w:multiLevelType w:val="hybridMultilevel"/>
    <w:tmpl w:val="78ACEB12"/>
    <w:lvl w:ilvl="0" w:tplc="33709E7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C13C2D"/>
    <w:multiLevelType w:val="hybridMultilevel"/>
    <w:tmpl w:val="D0909CCC"/>
    <w:lvl w:ilvl="0" w:tplc="E6E22610">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8">
    <w:nsid w:val="50ED4D5A"/>
    <w:multiLevelType w:val="hybridMultilevel"/>
    <w:tmpl w:val="8592B2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421387C"/>
    <w:multiLevelType w:val="hybridMultilevel"/>
    <w:tmpl w:val="8C0E8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254C75"/>
    <w:multiLevelType w:val="hybridMultilevel"/>
    <w:tmpl w:val="325ECC1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1">
    <w:nsid w:val="54F0399F"/>
    <w:multiLevelType w:val="hybridMultilevel"/>
    <w:tmpl w:val="5D7833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536510B"/>
    <w:multiLevelType w:val="hybridMultilevel"/>
    <w:tmpl w:val="B50ABB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3">
    <w:nsid w:val="58BA11A6"/>
    <w:multiLevelType w:val="hybridMultilevel"/>
    <w:tmpl w:val="9CD4E7D6"/>
    <w:lvl w:ilvl="0" w:tplc="A418BC92">
      <w:start w:val="1"/>
      <w:numFmt w:val="decimal"/>
      <w:lvlText w:val="%1) "/>
      <w:lvlJc w:val="left"/>
      <w:pPr>
        <w:ind w:left="644" w:hanging="360"/>
      </w:pPr>
      <w:rPr>
        <w:b w:val="0"/>
        <w:i w:val="0"/>
        <w:strike w:val="0"/>
        <w:dstrike w:val="0"/>
        <w:color w:val="auto"/>
        <w:u w:val="none"/>
        <w:effect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nsid w:val="595E3217"/>
    <w:multiLevelType w:val="hybridMultilevel"/>
    <w:tmpl w:val="7256DD1C"/>
    <w:lvl w:ilvl="0" w:tplc="296202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A704CA0"/>
    <w:multiLevelType w:val="hybridMultilevel"/>
    <w:tmpl w:val="BAC236D8"/>
    <w:lvl w:ilvl="0" w:tplc="FB3CC3A0">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AC02F16"/>
    <w:multiLevelType w:val="hybridMultilevel"/>
    <w:tmpl w:val="FD069CB6"/>
    <w:lvl w:ilvl="0" w:tplc="1A42BB5E">
      <w:start w:val="1"/>
      <w:numFmt w:val="decimal"/>
      <w:lvlText w:val="%1)"/>
      <w:lvlJc w:val="left"/>
      <w:pPr>
        <w:ind w:left="1068"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7">
    <w:nsid w:val="5E1800CB"/>
    <w:multiLevelType w:val="hybridMultilevel"/>
    <w:tmpl w:val="1A881C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5F796D21"/>
    <w:multiLevelType w:val="hybridMultilevel"/>
    <w:tmpl w:val="AC6EA8AE"/>
    <w:lvl w:ilvl="0" w:tplc="93884858">
      <w:start w:val="4"/>
      <w:numFmt w:val="decimal"/>
      <w:lvlText w:val="%1."/>
      <w:lvlJc w:val="left"/>
      <w:pPr>
        <w:ind w:left="360" w:hanging="360"/>
      </w:pPr>
      <w:rPr>
        <w:rFonts w:cs="Times New Roman" w:hint="default"/>
        <w:strike w:val="0"/>
        <w:dstrike w:val="0"/>
        <w:color w:val="auto"/>
        <w:u w:val="none"/>
        <w:effect w:val="none"/>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9">
    <w:nsid w:val="5FBC78AC"/>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nsid w:val="63B2707C"/>
    <w:multiLevelType w:val="hybridMultilevel"/>
    <w:tmpl w:val="04D4AFDC"/>
    <w:lvl w:ilvl="0" w:tplc="0068F16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3DF1DEE"/>
    <w:multiLevelType w:val="hybridMultilevel"/>
    <w:tmpl w:val="4D3C7F92"/>
    <w:lvl w:ilvl="0" w:tplc="ABDA4D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4F01B1D"/>
    <w:multiLevelType w:val="hybridMultilevel"/>
    <w:tmpl w:val="74F6734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3">
    <w:nsid w:val="65CC1F52"/>
    <w:multiLevelType w:val="hybridMultilevel"/>
    <w:tmpl w:val="9EF4666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4">
    <w:nsid w:val="66E93A9A"/>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A132DE9"/>
    <w:multiLevelType w:val="hybridMultilevel"/>
    <w:tmpl w:val="B3728A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nsid w:val="6B8B743F"/>
    <w:multiLevelType w:val="hybridMultilevel"/>
    <w:tmpl w:val="19D43822"/>
    <w:lvl w:ilvl="0" w:tplc="04090011">
      <w:start w:val="1"/>
      <w:numFmt w:val="decimal"/>
      <w:lvlText w:val="%1)"/>
      <w:lvlJc w:val="left"/>
      <w:pPr>
        <w:tabs>
          <w:tab w:val="num" w:pos="720"/>
        </w:tabs>
        <w:ind w:left="720" w:hanging="360"/>
      </w:pPr>
    </w:lvl>
    <w:lvl w:ilvl="1" w:tplc="50A2E8FC">
      <w:start w:val="1"/>
      <w:numFmt w:val="decimal"/>
      <w:lvlText w:val="%2."/>
      <w:lvlJc w:val="left"/>
      <w:pPr>
        <w:tabs>
          <w:tab w:val="num" w:pos="1440"/>
        </w:tabs>
        <w:ind w:left="1440" w:hanging="360"/>
      </w:pPr>
    </w:lvl>
    <w:lvl w:ilvl="2" w:tplc="2A242BAC">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72D9442D"/>
    <w:multiLevelType w:val="hybridMultilevel"/>
    <w:tmpl w:val="061E28E4"/>
    <w:lvl w:ilvl="0" w:tplc="A01CFF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34B5CCB"/>
    <w:multiLevelType w:val="hybridMultilevel"/>
    <w:tmpl w:val="4E7EB39C"/>
    <w:lvl w:ilvl="0" w:tplc="04150019">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9">
    <w:nsid w:val="7B2E7542"/>
    <w:multiLevelType w:val="hybridMultilevel"/>
    <w:tmpl w:val="6F544DE4"/>
    <w:lvl w:ilvl="0" w:tplc="41023956">
      <w:start w:val="1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5C2C78"/>
    <w:multiLevelType w:val="hybridMultilevel"/>
    <w:tmpl w:val="7DACA3F0"/>
    <w:lvl w:ilvl="0" w:tplc="47C2331E">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91">
    <w:nsid w:val="7C6E6DCD"/>
    <w:multiLevelType w:val="hybridMultilevel"/>
    <w:tmpl w:val="2FFC2986"/>
    <w:lvl w:ilvl="0" w:tplc="2C423858">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DD525AE"/>
    <w:multiLevelType w:val="hybridMultilevel"/>
    <w:tmpl w:val="83085BFE"/>
    <w:lvl w:ilvl="0" w:tplc="47C2331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3">
    <w:nsid w:val="7F1175BB"/>
    <w:multiLevelType w:val="hybridMultilevel"/>
    <w:tmpl w:val="9D7C4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28"/>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9"/>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90"/>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num>
  <w:num w:numId="36">
    <w:abstractNumId w:val="6"/>
  </w:num>
  <w:num w:numId="37">
    <w:abstractNumId w:val="55"/>
  </w:num>
  <w:num w:numId="38">
    <w:abstractNumId w:val="42"/>
  </w:num>
  <w:num w:numId="39">
    <w:abstractNumId w:val="89"/>
  </w:num>
  <w:num w:numId="40">
    <w:abstractNumId w:val="14"/>
  </w:num>
  <w:num w:numId="41">
    <w:abstractNumId w:val="93"/>
  </w:num>
  <w:num w:numId="42">
    <w:abstractNumId w:val="38"/>
  </w:num>
  <w:num w:numId="43">
    <w:abstractNumId w:val="78"/>
  </w:num>
  <w:num w:numId="44">
    <w:abstractNumId w:val="20"/>
  </w:num>
  <w:num w:numId="45">
    <w:abstractNumId w:val="19"/>
  </w:num>
  <w:num w:numId="46">
    <w:abstractNumId w:val="27"/>
  </w:num>
  <w:num w:numId="47">
    <w:abstractNumId w:val="12"/>
  </w:num>
  <w:num w:numId="48">
    <w:abstractNumId w:val="29"/>
  </w:num>
  <w:num w:numId="49">
    <w:abstractNumId w:val="9"/>
  </w:num>
  <w:num w:numId="50">
    <w:abstractNumId w:val="30"/>
  </w:num>
  <w:num w:numId="51">
    <w:abstractNumId w:val="26"/>
  </w:num>
  <w:num w:numId="52">
    <w:abstractNumId w:val="54"/>
  </w:num>
  <w:num w:numId="53">
    <w:abstractNumId w:val="31"/>
  </w:num>
  <w:num w:numId="54">
    <w:abstractNumId w:val="8"/>
  </w:num>
  <w:num w:numId="55">
    <w:abstractNumId w:val="87"/>
  </w:num>
  <w:num w:numId="56">
    <w:abstractNumId w:val="37"/>
  </w:num>
  <w:num w:numId="57">
    <w:abstractNumId w:val="45"/>
  </w:num>
  <w:num w:numId="58">
    <w:abstractNumId w:val="81"/>
  </w:num>
  <w:num w:numId="59">
    <w:abstractNumId w:val="11"/>
  </w:num>
  <w:num w:numId="60">
    <w:abstractNumId w:val="48"/>
  </w:num>
  <w:num w:numId="61">
    <w:abstractNumId w:val="1"/>
  </w:num>
  <w:num w:numId="62">
    <w:abstractNumId w:val="24"/>
  </w:num>
  <w:num w:numId="63">
    <w:abstractNumId w:val="92"/>
  </w:num>
  <w:num w:numId="64">
    <w:abstractNumId w:val="79"/>
  </w:num>
  <w:num w:numId="65">
    <w:abstractNumId w:val="10"/>
  </w:num>
  <w:num w:numId="66">
    <w:abstractNumId w:val="57"/>
  </w:num>
  <w:num w:numId="67">
    <w:abstractNumId w:val="34"/>
  </w:num>
  <w:num w:numId="68">
    <w:abstractNumId w:val="69"/>
  </w:num>
  <w:num w:numId="69">
    <w:abstractNumId w:val="66"/>
  </w:num>
  <w:num w:numId="70">
    <w:abstractNumId w:val="53"/>
  </w:num>
  <w:num w:numId="71">
    <w:abstractNumId w:val="52"/>
  </w:num>
  <w:num w:numId="72">
    <w:abstractNumId w:val="25"/>
  </w:num>
  <w:num w:numId="73">
    <w:abstractNumId w:val="47"/>
  </w:num>
  <w:num w:numId="74">
    <w:abstractNumId w:val="16"/>
  </w:num>
  <w:num w:numId="75">
    <w:abstractNumId w:val="91"/>
  </w:num>
  <w:num w:numId="76">
    <w:abstractNumId w:val="15"/>
  </w:num>
  <w:num w:numId="77">
    <w:abstractNumId w:val="51"/>
  </w:num>
  <w:num w:numId="78">
    <w:abstractNumId w:val="2"/>
  </w:num>
  <w:num w:numId="79">
    <w:abstractNumId w:val="43"/>
  </w:num>
  <w:num w:numId="80">
    <w:abstractNumId w:val="58"/>
  </w:num>
  <w:num w:numId="81">
    <w:abstractNumId w:val="36"/>
  </w:num>
  <w:num w:numId="82">
    <w:abstractNumId w:val="84"/>
  </w:num>
  <w:num w:numId="83">
    <w:abstractNumId w:val="61"/>
  </w:num>
  <w:num w:numId="84">
    <w:abstractNumId w:val="75"/>
  </w:num>
  <w:num w:numId="85">
    <w:abstractNumId w:val="77"/>
  </w:num>
  <w:num w:numId="86">
    <w:abstractNumId w:val="7"/>
  </w:num>
  <w:num w:numId="87">
    <w:abstractNumId w:val="46"/>
  </w:num>
  <w:num w:numId="88">
    <w:abstractNumId w:val="68"/>
  </w:num>
  <w:num w:numId="89">
    <w:abstractNumId w:val="83"/>
  </w:num>
  <w:num w:numId="90">
    <w:abstractNumId w:val="23"/>
  </w:num>
  <w:num w:numId="91">
    <w:abstractNumId w:val="5"/>
  </w:num>
  <w:num w:numId="92">
    <w:abstractNumId w:val="76"/>
  </w:num>
  <w:num w:numId="93">
    <w:abstractNumId w:val="39"/>
  </w:num>
  <w:num w:numId="94">
    <w:abstractNumId w:val="71"/>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sztof Barański">
    <w15:presenceInfo w15:providerId="AD" w15:userId="S-1-5-21-1258824510-3303949563-3469234235-36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22"/>
    <w:rsid w:val="000005B8"/>
    <w:rsid w:val="000252D4"/>
    <w:rsid w:val="00032E05"/>
    <w:rsid w:val="00073CE3"/>
    <w:rsid w:val="00077A70"/>
    <w:rsid w:val="000B551D"/>
    <w:rsid w:val="000C698F"/>
    <w:rsid w:val="000E7D98"/>
    <w:rsid w:val="000F067E"/>
    <w:rsid w:val="000F5EFE"/>
    <w:rsid w:val="0010663F"/>
    <w:rsid w:val="00111B34"/>
    <w:rsid w:val="0011701C"/>
    <w:rsid w:val="00132E96"/>
    <w:rsid w:val="0013535F"/>
    <w:rsid w:val="00135B6D"/>
    <w:rsid w:val="00141F27"/>
    <w:rsid w:val="00143776"/>
    <w:rsid w:val="00155741"/>
    <w:rsid w:val="00162450"/>
    <w:rsid w:val="001A29AC"/>
    <w:rsid w:val="001B1251"/>
    <w:rsid w:val="001D1847"/>
    <w:rsid w:val="001D432D"/>
    <w:rsid w:val="00237B1F"/>
    <w:rsid w:val="002459CE"/>
    <w:rsid w:val="002533AB"/>
    <w:rsid w:val="002B13EE"/>
    <w:rsid w:val="002B4B9C"/>
    <w:rsid w:val="002C16CC"/>
    <w:rsid w:val="002E4E2D"/>
    <w:rsid w:val="002F1C14"/>
    <w:rsid w:val="00325FE0"/>
    <w:rsid w:val="003535E3"/>
    <w:rsid w:val="00367B29"/>
    <w:rsid w:val="00374E44"/>
    <w:rsid w:val="0038257E"/>
    <w:rsid w:val="00394686"/>
    <w:rsid w:val="003A2269"/>
    <w:rsid w:val="003A7C3F"/>
    <w:rsid w:val="003B78A3"/>
    <w:rsid w:val="003C2814"/>
    <w:rsid w:val="003C3DE2"/>
    <w:rsid w:val="003D0AFF"/>
    <w:rsid w:val="003D226B"/>
    <w:rsid w:val="003E5ADC"/>
    <w:rsid w:val="00426553"/>
    <w:rsid w:val="0043105E"/>
    <w:rsid w:val="00437E3D"/>
    <w:rsid w:val="00445CD5"/>
    <w:rsid w:val="00450E3E"/>
    <w:rsid w:val="00464F8A"/>
    <w:rsid w:val="004806E5"/>
    <w:rsid w:val="00487308"/>
    <w:rsid w:val="004923ED"/>
    <w:rsid w:val="00492F4A"/>
    <w:rsid w:val="00497371"/>
    <w:rsid w:val="004B136B"/>
    <w:rsid w:val="004B3296"/>
    <w:rsid w:val="004C162F"/>
    <w:rsid w:val="004C3308"/>
    <w:rsid w:val="004C689E"/>
    <w:rsid w:val="004D4810"/>
    <w:rsid w:val="004E25A0"/>
    <w:rsid w:val="00502FAE"/>
    <w:rsid w:val="005079EA"/>
    <w:rsid w:val="005138CB"/>
    <w:rsid w:val="00516573"/>
    <w:rsid w:val="0054651E"/>
    <w:rsid w:val="00565F0F"/>
    <w:rsid w:val="005779CE"/>
    <w:rsid w:val="005A3CDC"/>
    <w:rsid w:val="005B33DE"/>
    <w:rsid w:val="006104AF"/>
    <w:rsid w:val="006425EB"/>
    <w:rsid w:val="00644DEB"/>
    <w:rsid w:val="00647404"/>
    <w:rsid w:val="0066481A"/>
    <w:rsid w:val="00677250"/>
    <w:rsid w:val="00697732"/>
    <w:rsid w:val="006B2218"/>
    <w:rsid w:val="006C0C99"/>
    <w:rsid w:val="006E21D3"/>
    <w:rsid w:val="006E6B65"/>
    <w:rsid w:val="00742809"/>
    <w:rsid w:val="00764F6A"/>
    <w:rsid w:val="00767B33"/>
    <w:rsid w:val="00770525"/>
    <w:rsid w:val="00785AA6"/>
    <w:rsid w:val="00785BDF"/>
    <w:rsid w:val="007A265B"/>
    <w:rsid w:val="007C2BA9"/>
    <w:rsid w:val="007C3860"/>
    <w:rsid w:val="007D61AE"/>
    <w:rsid w:val="007F2781"/>
    <w:rsid w:val="00830EEC"/>
    <w:rsid w:val="00845EA1"/>
    <w:rsid w:val="0084696E"/>
    <w:rsid w:val="008615D7"/>
    <w:rsid w:val="00875B48"/>
    <w:rsid w:val="0088383A"/>
    <w:rsid w:val="008D025E"/>
    <w:rsid w:val="008F6CC1"/>
    <w:rsid w:val="008F7B5A"/>
    <w:rsid w:val="00900A22"/>
    <w:rsid w:val="009072E6"/>
    <w:rsid w:val="00937E6E"/>
    <w:rsid w:val="009663A1"/>
    <w:rsid w:val="0097201A"/>
    <w:rsid w:val="009A7793"/>
    <w:rsid w:val="009B588B"/>
    <w:rsid w:val="009D05BB"/>
    <w:rsid w:val="009E2F22"/>
    <w:rsid w:val="00A02366"/>
    <w:rsid w:val="00A061B2"/>
    <w:rsid w:val="00A20427"/>
    <w:rsid w:val="00A275FE"/>
    <w:rsid w:val="00A57824"/>
    <w:rsid w:val="00A8589A"/>
    <w:rsid w:val="00A85A04"/>
    <w:rsid w:val="00AA0DD3"/>
    <w:rsid w:val="00AB1FBC"/>
    <w:rsid w:val="00AB2709"/>
    <w:rsid w:val="00AD478E"/>
    <w:rsid w:val="00AE714B"/>
    <w:rsid w:val="00AF1A15"/>
    <w:rsid w:val="00B12092"/>
    <w:rsid w:val="00B24DA5"/>
    <w:rsid w:val="00B25B3B"/>
    <w:rsid w:val="00B40234"/>
    <w:rsid w:val="00B67949"/>
    <w:rsid w:val="00B771FD"/>
    <w:rsid w:val="00B85A75"/>
    <w:rsid w:val="00BC1497"/>
    <w:rsid w:val="00BC67B6"/>
    <w:rsid w:val="00BF2B67"/>
    <w:rsid w:val="00C0647F"/>
    <w:rsid w:val="00C06C72"/>
    <w:rsid w:val="00C1767A"/>
    <w:rsid w:val="00C50C99"/>
    <w:rsid w:val="00C61558"/>
    <w:rsid w:val="00C807CF"/>
    <w:rsid w:val="00CA3312"/>
    <w:rsid w:val="00CA5884"/>
    <w:rsid w:val="00CC6DAA"/>
    <w:rsid w:val="00D07A43"/>
    <w:rsid w:val="00D12E50"/>
    <w:rsid w:val="00D4258D"/>
    <w:rsid w:val="00D45FEB"/>
    <w:rsid w:val="00D51439"/>
    <w:rsid w:val="00D76F7B"/>
    <w:rsid w:val="00D81844"/>
    <w:rsid w:val="00D957C4"/>
    <w:rsid w:val="00DD3081"/>
    <w:rsid w:val="00E135FF"/>
    <w:rsid w:val="00E36D8B"/>
    <w:rsid w:val="00E3776B"/>
    <w:rsid w:val="00E47DB4"/>
    <w:rsid w:val="00E80A18"/>
    <w:rsid w:val="00EA2727"/>
    <w:rsid w:val="00EC4929"/>
    <w:rsid w:val="00EE030D"/>
    <w:rsid w:val="00EF3D48"/>
    <w:rsid w:val="00F0410B"/>
    <w:rsid w:val="00F372B3"/>
    <w:rsid w:val="00F40712"/>
    <w:rsid w:val="00F57C09"/>
    <w:rsid w:val="00F61334"/>
    <w:rsid w:val="00F657EB"/>
    <w:rsid w:val="00F93EED"/>
    <w:rsid w:val="00F97832"/>
    <w:rsid w:val="00FA5974"/>
    <w:rsid w:val="00FB5232"/>
    <w:rsid w:val="00FC35C4"/>
    <w:rsid w:val="00FD21FF"/>
    <w:rsid w:val="00FD4DA2"/>
    <w:rsid w:val="00FE487B"/>
    <w:rsid w:val="00FF1D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1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F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2F22"/>
    <w:rPr>
      <w:color w:val="0000FF"/>
      <w:u w:val="single"/>
    </w:rPr>
  </w:style>
  <w:style w:type="paragraph" w:styleId="NormalnyWeb">
    <w:name w:val="Normal (Web)"/>
    <w:basedOn w:val="Normalny"/>
    <w:uiPriority w:val="99"/>
    <w:unhideWhenUsed/>
    <w:rsid w:val="009E2F22"/>
    <w:pPr>
      <w:spacing w:before="100" w:beforeAutospacing="1" w:after="100" w:afterAutospacing="1"/>
    </w:pPr>
  </w:style>
  <w:style w:type="paragraph" w:styleId="Tekstkomentarza">
    <w:name w:val="annotation text"/>
    <w:basedOn w:val="Normalny"/>
    <w:link w:val="TekstkomentarzaZnak"/>
    <w:uiPriority w:val="99"/>
    <w:unhideWhenUsed/>
    <w:rsid w:val="009E2F22"/>
    <w:rPr>
      <w:sz w:val="20"/>
      <w:szCs w:val="20"/>
    </w:rPr>
  </w:style>
  <w:style w:type="character" w:customStyle="1" w:styleId="TekstkomentarzaZnak">
    <w:name w:val="Tekst komentarza Znak"/>
    <w:basedOn w:val="Domylnaczcionkaakapitu"/>
    <w:link w:val="Tekstkomentarza"/>
    <w:uiPriority w:val="99"/>
    <w:rsid w:val="009E2F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E2F22"/>
    <w:pPr>
      <w:spacing w:after="120"/>
    </w:pPr>
  </w:style>
  <w:style w:type="character" w:customStyle="1" w:styleId="TekstpodstawowyZnak">
    <w:name w:val="Tekst podstawowy Znak"/>
    <w:basedOn w:val="Domylnaczcionkaakapitu"/>
    <w:link w:val="Tekstpodstawowy"/>
    <w:uiPriority w:val="99"/>
    <w:semiHidden/>
    <w:rsid w:val="009E2F22"/>
    <w:rPr>
      <w:rFonts w:ascii="Times New Roman" w:eastAsia="Times New Roman" w:hAnsi="Times New Roman" w:cs="Times New Roman"/>
      <w:sz w:val="24"/>
      <w:szCs w:val="24"/>
      <w:lang w:eastAsia="pl-PL"/>
    </w:rPr>
  </w:style>
  <w:style w:type="paragraph" w:styleId="Bezodstpw">
    <w:name w:val="No Spacing"/>
    <w:uiPriority w:val="1"/>
    <w:qFormat/>
    <w:rsid w:val="009E2F22"/>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Bullet Number Znak,List Paragraph1 Znak,lp1 Znak,List Paragraph2 Znak,ISCG Numerowanie Znak,lp11 Znak,List Paragraph11 Znak,Bullet 1 Znak,Use Case List Paragraph Znak,Body MS Bullet Znak,normalny tekst Znak"/>
    <w:link w:val="Akapitzlist"/>
    <w:uiPriority w:val="34"/>
    <w:locked/>
    <w:rsid w:val="009E2F22"/>
    <w:rPr>
      <w:rFonts w:ascii="Times New Roman" w:eastAsia="Times New Roman" w:hAnsi="Times New Roman" w:cs="Times New Roman"/>
      <w:sz w:val="24"/>
      <w:szCs w:val="24"/>
    </w:rPr>
  </w:style>
  <w:style w:type="paragraph" w:styleId="Akapitzlist">
    <w:name w:val="List Paragraph"/>
    <w:aliases w:val="Wypunktowanie,Bullet Number,List Paragraph1,lp1,List Paragraph2,ISCG Numerowanie,lp11,List Paragraph11,Bullet 1,Use Case List Paragraph,Body MS Bullet,normalny tekst"/>
    <w:basedOn w:val="Normalny"/>
    <w:link w:val="AkapitzlistZnak"/>
    <w:uiPriority w:val="34"/>
    <w:qFormat/>
    <w:rsid w:val="009E2F22"/>
    <w:pPr>
      <w:ind w:left="720"/>
      <w:contextualSpacing/>
    </w:pPr>
    <w:rPr>
      <w:lang w:eastAsia="en-US"/>
    </w:rPr>
  </w:style>
  <w:style w:type="paragraph" w:customStyle="1" w:styleId="Default">
    <w:name w:val="Default"/>
    <w:rsid w:val="009E2F2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apunktowana22">
    <w:name w:val="Lista punktowana 22"/>
    <w:basedOn w:val="Normalny"/>
    <w:uiPriority w:val="99"/>
    <w:semiHidden/>
    <w:rsid w:val="009E2F22"/>
    <w:pPr>
      <w:ind w:left="566" w:hanging="283"/>
      <w:contextualSpacing/>
    </w:pPr>
    <w:rPr>
      <w:kern w:val="2"/>
      <w:lang w:eastAsia="zh-CN"/>
    </w:rPr>
  </w:style>
  <w:style w:type="character" w:customStyle="1" w:styleId="Teksttreci">
    <w:name w:val="Tekst treści_"/>
    <w:link w:val="Teksttreci0"/>
    <w:semiHidden/>
    <w:locked/>
    <w:rsid w:val="009E2F22"/>
    <w:rPr>
      <w:rFonts w:ascii="Arial" w:eastAsia="Arial" w:hAnsi="Arial" w:cs="Arial"/>
      <w:sz w:val="21"/>
      <w:szCs w:val="21"/>
      <w:shd w:val="clear" w:color="auto" w:fill="FFFFFF"/>
    </w:rPr>
  </w:style>
  <w:style w:type="paragraph" w:customStyle="1" w:styleId="Teksttreci0">
    <w:name w:val="Tekst treści"/>
    <w:basedOn w:val="Normalny"/>
    <w:link w:val="Teksttreci"/>
    <w:semiHidden/>
    <w:rsid w:val="009E2F22"/>
    <w:pPr>
      <w:shd w:val="clear" w:color="auto" w:fill="FFFFFF"/>
      <w:spacing w:after="240" w:line="0" w:lineRule="atLeast"/>
      <w:ind w:hanging="560"/>
    </w:pPr>
    <w:rPr>
      <w:rFonts w:ascii="Arial" w:eastAsia="Arial" w:hAnsi="Arial" w:cs="Arial"/>
      <w:sz w:val="21"/>
      <w:szCs w:val="21"/>
      <w:lang w:eastAsia="en-US"/>
    </w:rPr>
  </w:style>
  <w:style w:type="character" w:styleId="Odwoaniedokomentarza">
    <w:name w:val="annotation reference"/>
    <w:uiPriority w:val="99"/>
    <w:unhideWhenUsed/>
    <w:qFormat/>
    <w:rsid w:val="009E2F22"/>
    <w:rPr>
      <w:sz w:val="16"/>
      <w:szCs w:val="16"/>
    </w:rPr>
  </w:style>
  <w:style w:type="paragraph" w:styleId="Tekstdymka">
    <w:name w:val="Balloon Text"/>
    <w:basedOn w:val="Normalny"/>
    <w:link w:val="TekstdymkaZnak"/>
    <w:uiPriority w:val="99"/>
    <w:semiHidden/>
    <w:unhideWhenUsed/>
    <w:rsid w:val="009E2F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F2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9E2F22"/>
    <w:rPr>
      <w:b/>
      <w:bCs/>
    </w:rPr>
  </w:style>
  <w:style w:type="character" w:customStyle="1" w:styleId="TematkomentarzaZnak">
    <w:name w:val="Temat komentarza Znak"/>
    <w:basedOn w:val="TekstkomentarzaZnak"/>
    <w:link w:val="Tematkomentarza"/>
    <w:uiPriority w:val="99"/>
    <w:semiHidden/>
    <w:rsid w:val="009E2F22"/>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663A1"/>
    <w:pPr>
      <w:tabs>
        <w:tab w:val="center" w:pos="4536"/>
        <w:tab w:val="right" w:pos="9072"/>
      </w:tabs>
    </w:pPr>
  </w:style>
  <w:style w:type="character" w:customStyle="1" w:styleId="NagwekZnak">
    <w:name w:val="Nagłówek Znak"/>
    <w:basedOn w:val="Domylnaczcionkaakapitu"/>
    <w:link w:val="Nagwek"/>
    <w:uiPriority w:val="99"/>
    <w:rsid w:val="009663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663A1"/>
    <w:pPr>
      <w:tabs>
        <w:tab w:val="center" w:pos="4536"/>
        <w:tab w:val="right" w:pos="9072"/>
      </w:tabs>
    </w:pPr>
  </w:style>
  <w:style w:type="character" w:customStyle="1" w:styleId="StopkaZnak">
    <w:name w:val="Stopka Znak"/>
    <w:basedOn w:val="Domylnaczcionkaakapitu"/>
    <w:link w:val="Stopka"/>
    <w:uiPriority w:val="99"/>
    <w:rsid w:val="009663A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16573"/>
    <w:rPr>
      <w:sz w:val="20"/>
      <w:szCs w:val="20"/>
    </w:rPr>
  </w:style>
  <w:style w:type="character" w:customStyle="1" w:styleId="TekstprzypisudolnegoZnak">
    <w:name w:val="Tekst przypisu dolnego Znak"/>
    <w:basedOn w:val="Domylnaczcionkaakapitu"/>
    <w:link w:val="Tekstprzypisudolnego"/>
    <w:uiPriority w:val="99"/>
    <w:semiHidden/>
    <w:rsid w:val="0051657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165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F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2F22"/>
    <w:rPr>
      <w:color w:val="0000FF"/>
      <w:u w:val="single"/>
    </w:rPr>
  </w:style>
  <w:style w:type="paragraph" w:styleId="NormalnyWeb">
    <w:name w:val="Normal (Web)"/>
    <w:basedOn w:val="Normalny"/>
    <w:uiPriority w:val="99"/>
    <w:unhideWhenUsed/>
    <w:rsid w:val="009E2F22"/>
    <w:pPr>
      <w:spacing w:before="100" w:beforeAutospacing="1" w:after="100" w:afterAutospacing="1"/>
    </w:pPr>
  </w:style>
  <w:style w:type="paragraph" w:styleId="Tekstkomentarza">
    <w:name w:val="annotation text"/>
    <w:basedOn w:val="Normalny"/>
    <w:link w:val="TekstkomentarzaZnak"/>
    <w:uiPriority w:val="99"/>
    <w:unhideWhenUsed/>
    <w:rsid w:val="009E2F22"/>
    <w:rPr>
      <w:sz w:val="20"/>
      <w:szCs w:val="20"/>
    </w:rPr>
  </w:style>
  <w:style w:type="character" w:customStyle="1" w:styleId="TekstkomentarzaZnak">
    <w:name w:val="Tekst komentarza Znak"/>
    <w:basedOn w:val="Domylnaczcionkaakapitu"/>
    <w:link w:val="Tekstkomentarza"/>
    <w:uiPriority w:val="99"/>
    <w:rsid w:val="009E2F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E2F22"/>
    <w:pPr>
      <w:spacing w:after="120"/>
    </w:pPr>
  </w:style>
  <w:style w:type="character" w:customStyle="1" w:styleId="TekstpodstawowyZnak">
    <w:name w:val="Tekst podstawowy Znak"/>
    <w:basedOn w:val="Domylnaczcionkaakapitu"/>
    <w:link w:val="Tekstpodstawowy"/>
    <w:uiPriority w:val="99"/>
    <w:semiHidden/>
    <w:rsid w:val="009E2F22"/>
    <w:rPr>
      <w:rFonts w:ascii="Times New Roman" w:eastAsia="Times New Roman" w:hAnsi="Times New Roman" w:cs="Times New Roman"/>
      <w:sz w:val="24"/>
      <w:szCs w:val="24"/>
      <w:lang w:eastAsia="pl-PL"/>
    </w:rPr>
  </w:style>
  <w:style w:type="paragraph" w:styleId="Bezodstpw">
    <w:name w:val="No Spacing"/>
    <w:uiPriority w:val="1"/>
    <w:qFormat/>
    <w:rsid w:val="009E2F22"/>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Bullet Number Znak,List Paragraph1 Znak,lp1 Znak,List Paragraph2 Znak,ISCG Numerowanie Znak,lp11 Znak,List Paragraph11 Znak,Bullet 1 Znak,Use Case List Paragraph Znak,Body MS Bullet Znak,normalny tekst Znak"/>
    <w:link w:val="Akapitzlist"/>
    <w:uiPriority w:val="34"/>
    <w:locked/>
    <w:rsid w:val="009E2F22"/>
    <w:rPr>
      <w:rFonts w:ascii="Times New Roman" w:eastAsia="Times New Roman" w:hAnsi="Times New Roman" w:cs="Times New Roman"/>
      <w:sz w:val="24"/>
      <w:szCs w:val="24"/>
    </w:rPr>
  </w:style>
  <w:style w:type="paragraph" w:styleId="Akapitzlist">
    <w:name w:val="List Paragraph"/>
    <w:aliases w:val="Wypunktowanie,Bullet Number,List Paragraph1,lp1,List Paragraph2,ISCG Numerowanie,lp11,List Paragraph11,Bullet 1,Use Case List Paragraph,Body MS Bullet,normalny tekst"/>
    <w:basedOn w:val="Normalny"/>
    <w:link w:val="AkapitzlistZnak"/>
    <w:uiPriority w:val="34"/>
    <w:qFormat/>
    <w:rsid w:val="009E2F22"/>
    <w:pPr>
      <w:ind w:left="720"/>
      <w:contextualSpacing/>
    </w:pPr>
    <w:rPr>
      <w:lang w:eastAsia="en-US"/>
    </w:rPr>
  </w:style>
  <w:style w:type="paragraph" w:customStyle="1" w:styleId="Default">
    <w:name w:val="Default"/>
    <w:rsid w:val="009E2F2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apunktowana22">
    <w:name w:val="Lista punktowana 22"/>
    <w:basedOn w:val="Normalny"/>
    <w:uiPriority w:val="99"/>
    <w:semiHidden/>
    <w:rsid w:val="009E2F22"/>
    <w:pPr>
      <w:ind w:left="566" w:hanging="283"/>
      <w:contextualSpacing/>
    </w:pPr>
    <w:rPr>
      <w:kern w:val="2"/>
      <w:lang w:eastAsia="zh-CN"/>
    </w:rPr>
  </w:style>
  <w:style w:type="character" w:customStyle="1" w:styleId="Teksttreci">
    <w:name w:val="Tekst treści_"/>
    <w:link w:val="Teksttreci0"/>
    <w:semiHidden/>
    <w:locked/>
    <w:rsid w:val="009E2F22"/>
    <w:rPr>
      <w:rFonts w:ascii="Arial" w:eastAsia="Arial" w:hAnsi="Arial" w:cs="Arial"/>
      <w:sz w:val="21"/>
      <w:szCs w:val="21"/>
      <w:shd w:val="clear" w:color="auto" w:fill="FFFFFF"/>
    </w:rPr>
  </w:style>
  <w:style w:type="paragraph" w:customStyle="1" w:styleId="Teksttreci0">
    <w:name w:val="Tekst treści"/>
    <w:basedOn w:val="Normalny"/>
    <w:link w:val="Teksttreci"/>
    <w:semiHidden/>
    <w:rsid w:val="009E2F22"/>
    <w:pPr>
      <w:shd w:val="clear" w:color="auto" w:fill="FFFFFF"/>
      <w:spacing w:after="240" w:line="0" w:lineRule="atLeast"/>
      <w:ind w:hanging="560"/>
    </w:pPr>
    <w:rPr>
      <w:rFonts w:ascii="Arial" w:eastAsia="Arial" w:hAnsi="Arial" w:cs="Arial"/>
      <w:sz w:val="21"/>
      <w:szCs w:val="21"/>
      <w:lang w:eastAsia="en-US"/>
    </w:rPr>
  </w:style>
  <w:style w:type="character" w:styleId="Odwoaniedokomentarza">
    <w:name w:val="annotation reference"/>
    <w:uiPriority w:val="99"/>
    <w:unhideWhenUsed/>
    <w:qFormat/>
    <w:rsid w:val="009E2F22"/>
    <w:rPr>
      <w:sz w:val="16"/>
      <w:szCs w:val="16"/>
    </w:rPr>
  </w:style>
  <w:style w:type="paragraph" w:styleId="Tekstdymka">
    <w:name w:val="Balloon Text"/>
    <w:basedOn w:val="Normalny"/>
    <w:link w:val="TekstdymkaZnak"/>
    <w:uiPriority w:val="99"/>
    <w:semiHidden/>
    <w:unhideWhenUsed/>
    <w:rsid w:val="009E2F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F2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9E2F22"/>
    <w:rPr>
      <w:b/>
      <w:bCs/>
    </w:rPr>
  </w:style>
  <w:style w:type="character" w:customStyle="1" w:styleId="TematkomentarzaZnak">
    <w:name w:val="Temat komentarza Znak"/>
    <w:basedOn w:val="TekstkomentarzaZnak"/>
    <w:link w:val="Tematkomentarza"/>
    <w:uiPriority w:val="99"/>
    <w:semiHidden/>
    <w:rsid w:val="009E2F22"/>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663A1"/>
    <w:pPr>
      <w:tabs>
        <w:tab w:val="center" w:pos="4536"/>
        <w:tab w:val="right" w:pos="9072"/>
      </w:tabs>
    </w:pPr>
  </w:style>
  <w:style w:type="character" w:customStyle="1" w:styleId="NagwekZnak">
    <w:name w:val="Nagłówek Znak"/>
    <w:basedOn w:val="Domylnaczcionkaakapitu"/>
    <w:link w:val="Nagwek"/>
    <w:uiPriority w:val="99"/>
    <w:rsid w:val="009663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663A1"/>
    <w:pPr>
      <w:tabs>
        <w:tab w:val="center" w:pos="4536"/>
        <w:tab w:val="right" w:pos="9072"/>
      </w:tabs>
    </w:pPr>
  </w:style>
  <w:style w:type="character" w:customStyle="1" w:styleId="StopkaZnak">
    <w:name w:val="Stopka Znak"/>
    <w:basedOn w:val="Domylnaczcionkaakapitu"/>
    <w:link w:val="Stopka"/>
    <w:uiPriority w:val="99"/>
    <w:rsid w:val="009663A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16573"/>
    <w:rPr>
      <w:sz w:val="20"/>
      <w:szCs w:val="20"/>
    </w:rPr>
  </w:style>
  <w:style w:type="character" w:customStyle="1" w:styleId="TekstprzypisudolnegoZnak">
    <w:name w:val="Tekst przypisu dolnego Znak"/>
    <w:basedOn w:val="Domylnaczcionkaakapitu"/>
    <w:link w:val="Tekstprzypisudolnego"/>
    <w:uiPriority w:val="99"/>
    <w:semiHidden/>
    <w:rsid w:val="0051657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16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OD@mfipr.gov.pl" TargetMode="External"/><Relationship Id="rId4" Type="http://schemas.microsoft.com/office/2007/relationships/stylesWithEffects" Target="stylesWithEffects.xml"/><Relationship Id="rId9" Type="http://schemas.openxmlformats.org/officeDocument/2006/relationships/hyperlink" Target="https://www.brokerinfinite.efaktura.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FCE9-406D-47F4-BC31-4B8B073F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17770</Words>
  <Characters>106621</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Agnieszka Chlipała</cp:lastModifiedBy>
  <cp:revision>2</cp:revision>
  <cp:lastPrinted>2021-07-23T13:32:00Z</cp:lastPrinted>
  <dcterms:created xsi:type="dcterms:W3CDTF">2021-08-04T12:30:00Z</dcterms:created>
  <dcterms:modified xsi:type="dcterms:W3CDTF">2021-08-04T12:30:00Z</dcterms:modified>
</cp:coreProperties>
</file>